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1E0" w:rsidRPr="00B821E0" w:rsidRDefault="00423418" w:rsidP="00423418">
      <w:pPr>
        <w:ind w:right="18"/>
        <w:jc w:val="center"/>
        <w:rPr>
          <w:b/>
          <w:bCs/>
          <w:u w:val="single"/>
        </w:rPr>
      </w:pPr>
      <w:bookmarkStart w:id="0" w:name="_GoBack"/>
      <w:bookmarkEnd w:id="0"/>
      <w:r>
        <w:rPr>
          <w:b/>
          <w:bCs/>
          <w:u w:val="single"/>
        </w:rPr>
        <w:t xml:space="preserve">ORDINANCE </w:t>
      </w:r>
      <w:r w:rsidR="00B821E0" w:rsidRPr="00B821E0">
        <w:rPr>
          <w:b/>
          <w:bCs/>
          <w:u w:val="single"/>
        </w:rPr>
        <w:t>2014-06</w:t>
      </w:r>
    </w:p>
    <w:p w:rsidR="00864DE5" w:rsidRPr="000665CA" w:rsidRDefault="00864DE5" w:rsidP="00406E01">
      <w:pPr>
        <w:jc w:val="center"/>
        <w:rPr>
          <w:b/>
          <w:bCs/>
        </w:rPr>
      </w:pPr>
    </w:p>
    <w:p w:rsidR="00864DE5" w:rsidRPr="000665CA" w:rsidRDefault="00864DE5" w:rsidP="00563F7C">
      <w:pPr>
        <w:jc w:val="center"/>
        <w:rPr>
          <w:b/>
          <w:bCs/>
        </w:rPr>
      </w:pPr>
      <w:r w:rsidRPr="000665CA">
        <w:rPr>
          <w:b/>
          <w:bCs/>
        </w:rPr>
        <w:t xml:space="preserve">'AN ORDINANCE TO FIX THE COMPENSATIONS OF CERTAIN OFFICERS AND EMPLOYEES OF THE BOROUGH OF WOODCLIFF LAKE, COUNTY OF </w:t>
      </w:r>
      <w:r w:rsidR="007E21AF" w:rsidRPr="000665CA">
        <w:rPr>
          <w:b/>
          <w:bCs/>
        </w:rPr>
        <w:t>BERGEN AND STATE OF NEW JERSEY.</w:t>
      </w:r>
    </w:p>
    <w:p w:rsidR="00864DE5" w:rsidRPr="000665CA" w:rsidRDefault="00864DE5" w:rsidP="00406E01">
      <w:pPr>
        <w:ind w:left="1440"/>
        <w:rPr>
          <w:b/>
          <w:bCs/>
        </w:rPr>
      </w:pPr>
    </w:p>
    <w:p w:rsidR="00864DE5" w:rsidRPr="000665CA" w:rsidRDefault="00864DE5" w:rsidP="00563F7C">
      <w:pPr>
        <w:rPr>
          <w:b/>
          <w:bCs/>
        </w:rPr>
      </w:pPr>
    </w:p>
    <w:p w:rsidR="00864DE5" w:rsidRPr="000665CA" w:rsidRDefault="00864DE5" w:rsidP="00597238">
      <w:pPr>
        <w:jc w:val="both"/>
      </w:pPr>
      <w:r w:rsidRPr="000665CA">
        <w:rPr>
          <w:b/>
          <w:bCs/>
        </w:rPr>
        <w:t xml:space="preserve">    BE IT ORDAINED </w:t>
      </w:r>
      <w:r w:rsidRPr="000665CA">
        <w:t>by the Mayor and Council of the Borough of Woodcliff Lake as follows</w:t>
      </w:r>
      <w:r w:rsidR="00694526" w:rsidRPr="000665CA">
        <w:t xml:space="preserve"> pursuant to </w:t>
      </w:r>
      <w:r w:rsidR="00694526" w:rsidRPr="000665CA">
        <w:rPr>
          <w:bCs/>
          <w:u w:val="single"/>
        </w:rPr>
        <w:t>N.J.S.A.</w:t>
      </w:r>
      <w:r w:rsidR="00694526" w:rsidRPr="000665CA">
        <w:rPr>
          <w:bCs/>
        </w:rPr>
        <w:t xml:space="preserve"> 40:48-1, 40:49-2, and </w:t>
      </w:r>
      <w:r w:rsidR="00694526" w:rsidRPr="000665CA">
        <w:t>40A:9-165</w:t>
      </w:r>
      <w:r w:rsidRPr="000665CA">
        <w:t>:</w:t>
      </w:r>
    </w:p>
    <w:p w:rsidR="009F2FCC" w:rsidRPr="000665CA" w:rsidRDefault="009F2FCC" w:rsidP="009F2FCC">
      <w:pPr>
        <w:jc w:val="both"/>
        <w:rPr>
          <w:b/>
          <w:bCs/>
          <w:u w:val="single"/>
        </w:rPr>
      </w:pPr>
    </w:p>
    <w:p w:rsidR="00864DE5" w:rsidRPr="000665CA" w:rsidRDefault="00864DE5" w:rsidP="00597238">
      <w:pPr>
        <w:jc w:val="both"/>
      </w:pPr>
      <w:r w:rsidRPr="000665CA">
        <w:rPr>
          <w:b/>
          <w:bCs/>
          <w:u w:val="single"/>
        </w:rPr>
        <w:t>SECTION I.</w:t>
      </w:r>
      <w:r w:rsidRPr="000665CA">
        <w:t xml:space="preserve">  That the annual maximum base compensation to be paid to the following officers and employees of the Borough of Woodcliff Lake </w:t>
      </w:r>
      <w:r w:rsidR="00D91986" w:rsidRPr="000665CA">
        <w:t>shall be fixed for the year 201</w:t>
      </w:r>
      <w:r w:rsidR="009406D5">
        <w:t>4</w:t>
      </w:r>
      <w:r w:rsidRPr="000665CA">
        <w:t xml:space="preserve"> as follows</w:t>
      </w:r>
    </w:p>
    <w:p w:rsidR="00864DE5" w:rsidRPr="000665CA" w:rsidRDefault="00864DE5" w:rsidP="00406E01"/>
    <w:p w:rsidR="00864DE5" w:rsidRPr="000665CA" w:rsidRDefault="00864DE5" w:rsidP="00406E01">
      <w:pPr>
        <w:ind w:left="4320" w:firstLine="720"/>
        <w:rPr>
          <w:b/>
          <w:bCs/>
        </w:rPr>
      </w:pPr>
      <w:r w:rsidRPr="000665CA">
        <w:rPr>
          <w:b/>
          <w:bCs/>
        </w:rPr>
        <w:tab/>
        <w:t xml:space="preserve">  SALARY RANGE                      </w:t>
      </w:r>
      <w:r w:rsidRPr="000665CA">
        <w:rPr>
          <w:b/>
          <w:bCs/>
        </w:rPr>
        <w:tab/>
        <w:t xml:space="preserve">    </w:t>
      </w:r>
      <w:r w:rsidR="00D91986" w:rsidRPr="000665CA">
        <w:rPr>
          <w:b/>
          <w:bCs/>
        </w:rPr>
        <w:t>201</w:t>
      </w:r>
      <w:r w:rsidR="00EC3868">
        <w:rPr>
          <w:b/>
          <w:bCs/>
        </w:rPr>
        <w:t>4</w:t>
      </w:r>
    </w:p>
    <w:p w:rsidR="00864DE5" w:rsidRPr="000665CA" w:rsidRDefault="00864DE5" w:rsidP="00406E01">
      <w:pPr>
        <w:ind w:left="1440"/>
        <w:rPr>
          <w:b/>
          <w:bCs/>
        </w:rPr>
      </w:pPr>
      <w:r w:rsidRPr="000665CA">
        <w:rPr>
          <w:b/>
          <w:bCs/>
        </w:rPr>
        <w:tab/>
      </w:r>
      <w:r w:rsidRPr="000665CA">
        <w:rPr>
          <w:b/>
          <w:bCs/>
        </w:rPr>
        <w:tab/>
      </w:r>
      <w:r w:rsidRPr="000665CA">
        <w:rPr>
          <w:b/>
          <w:bCs/>
        </w:rPr>
        <w:tab/>
      </w:r>
      <w:r w:rsidRPr="000665CA">
        <w:rPr>
          <w:b/>
          <w:bCs/>
        </w:rPr>
        <w:tab/>
        <w:t xml:space="preserve">             </w:t>
      </w:r>
      <w:r w:rsidRPr="000665CA">
        <w:rPr>
          <w:b/>
          <w:bCs/>
          <w:u w:val="single"/>
        </w:rPr>
        <w:t xml:space="preserve">MIN.  </w:t>
      </w:r>
      <w:r w:rsidRPr="000665CA">
        <w:rPr>
          <w:b/>
          <w:bCs/>
          <w:u w:val="single"/>
        </w:rPr>
        <w:tab/>
        <w:t xml:space="preserve">   MID            </w:t>
      </w:r>
      <w:r w:rsidRPr="000665CA">
        <w:rPr>
          <w:b/>
          <w:bCs/>
          <w:u w:val="single"/>
        </w:rPr>
        <w:tab/>
        <w:t xml:space="preserve"> MAX</w:t>
      </w:r>
      <w:r w:rsidRPr="000665CA">
        <w:rPr>
          <w:b/>
          <w:bCs/>
        </w:rPr>
        <w:t xml:space="preserve">.            </w:t>
      </w:r>
      <w:r w:rsidRPr="000665CA">
        <w:rPr>
          <w:b/>
          <w:bCs/>
          <w:u w:val="single"/>
        </w:rPr>
        <w:t>SALARY</w:t>
      </w:r>
    </w:p>
    <w:p w:rsidR="00864DE5" w:rsidRPr="000665CA" w:rsidRDefault="00864DE5" w:rsidP="00406E01"/>
    <w:p w:rsidR="00864DE5" w:rsidRPr="000665CA" w:rsidRDefault="00864DE5" w:rsidP="00406E01">
      <w:r w:rsidRPr="000665CA">
        <w:t xml:space="preserve">Mayor </w:t>
      </w:r>
      <w:r w:rsidRPr="000665CA">
        <w:tab/>
      </w:r>
      <w:r w:rsidRPr="000665CA">
        <w:tab/>
      </w:r>
      <w:r w:rsidRPr="000665CA">
        <w:tab/>
      </w:r>
      <w:r w:rsidRPr="000665CA">
        <w:tab/>
      </w:r>
      <w:r w:rsidRPr="000665CA">
        <w:tab/>
      </w:r>
      <w:r w:rsidRPr="000665CA">
        <w:tab/>
      </w:r>
      <w:r w:rsidRPr="000665CA">
        <w:tab/>
        <w:t xml:space="preserve"> 4,550</w:t>
      </w:r>
      <w:r w:rsidRPr="000665CA">
        <w:tab/>
      </w:r>
      <w:r w:rsidRPr="000665CA">
        <w:tab/>
        <w:t>5,850</w:t>
      </w:r>
      <w:r w:rsidRPr="000665CA">
        <w:tab/>
      </w:r>
      <w:r w:rsidRPr="000665CA">
        <w:tab/>
        <w:t>7,150</w:t>
      </w:r>
      <w:r w:rsidRPr="000665CA">
        <w:tab/>
      </w:r>
      <w:r w:rsidRPr="000665CA">
        <w:tab/>
        <w:t xml:space="preserve">  5,000</w:t>
      </w:r>
    </w:p>
    <w:p w:rsidR="00864DE5" w:rsidRPr="000665CA" w:rsidRDefault="00864DE5" w:rsidP="00406E01">
      <w:r w:rsidRPr="000665CA">
        <w:t>Councilmembers</w:t>
      </w:r>
      <w:r w:rsidRPr="000665CA">
        <w:tab/>
      </w:r>
      <w:r w:rsidRPr="000665CA">
        <w:tab/>
      </w:r>
      <w:r w:rsidRPr="000665CA">
        <w:tab/>
      </w:r>
      <w:r w:rsidRPr="000665CA">
        <w:tab/>
      </w:r>
      <w:r w:rsidRPr="000665CA">
        <w:tab/>
        <w:t xml:space="preserve"> 2,900</w:t>
      </w:r>
      <w:r w:rsidRPr="000665CA">
        <w:tab/>
      </w:r>
      <w:r w:rsidRPr="000665CA">
        <w:tab/>
        <w:t>3,725</w:t>
      </w:r>
      <w:r w:rsidRPr="000665CA">
        <w:tab/>
      </w:r>
      <w:r w:rsidRPr="000665CA">
        <w:tab/>
        <w:t>4,550</w:t>
      </w:r>
      <w:r w:rsidRPr="000665CA">
        <w:tab/>
      </w:r>
      <w:r w:rsidRPr="000665CA">
        <w:tab/>
        <w:t xml:space="preserve">  3,000</w:t>
      </w:r>
    </w:p>
    <w:p w:rsidR="009F2FCC" w:rsidRPr="000665CA" w:rsidRDefault="009F2FCC" w:rsidP="009F2FCC">
      <w:pPr>
        <w:jc w:val="both"/>
      </w:pPr>
    </w:p>
    <w:p w:rsidR="00864DE5" w:rsidRPr="000665CA" w:rsidRDefault="00864DE5" w:rsidP="00597238">
      <w:pPr>
        <w:jc w:val="both"/>
      </w:pPr>
      <w:r w:rsidRPr="000665CA">
        <w:rPr>
          <w:b/>
          <w:bCs/>
          <w:u w:val="single"/>
        </w:rPr>
        <w:t>SECTION II.</w:t>
      </w:r>
      <w:r w:rsidRPr="000665CA">
        <w:t xml:space="preserve">  That the annual maximum base compensation to be paid to the following officers and employees of the Borough of Woodcliff</w:t>
      </w:r>
      <w:r w:rsidR="00D91986" w:rsidRPr="000665CA">
        <w:t xml:space="preserve"> Lake shall be for the year 201</w:t>
      </w:r>
      <w:r w:rsidR="00EC3868">
        <w:t>4</w:t>
      </w:r>
      <w:r w:rsidRPr="000665CA">
        <w:t xml:space="preserve"> as follows:</w:t>
      </w:r>
    </w:p>
    <w:p w:rsidR="00864DE5" w:rsidRPr="000665CA" w:rsidRDefault="00864DE5" w:rsidP="00406E01"/>
    <w:p w:rsidR="00864DE5" w:rsidRPr="000665CA" w:rsidRDefault="00864DE5" w:rsidP="00406E01">
      <w:pPr>
        <w:ind w:left="4320" w:firstLine="720"/>
        <w:rPr>
          <w:b/>
          <w:bCs/>
        </w:rPr>
      </w:pPr>
      <w:r w:rsidRPr="000665CA">
        <w:rPr>
          <w:b/>
          <w:bCs/>
        </w:rPr>
        <w:tab/>
        <w:t xml:space="preserve">  SALARY RANGE                      </w:t>
      </w:r>
      <w:r w:rsidRPr="000665CA">
        <w:rPr>
          <w:b/>
          <w:bCs/>
        </w:rPr>
        <w:tab/>
        <w:t xml:space="preserve">    </w:t>
      </w:r>
      <w:r w:rsidR="00D91986" w:rsidRPr="000665CA">
        <w:rPr>
          <w:b/>
          <w:bCs/>
        </w:rPr>
        <w:t>201</w:t>
      </w:r>
      <w:r w:rsidR="009406D5">
        <w:rPr>
          <w:b/>
          <w:bCs/>
        </w:rPr>
        <w:t>4</w:t>
      </w:r>
    </w:p>
    <w:p w:rsidR="00864DE5" w:rsidRPr="000665CA" w:rsidRDefault="00864DE5" w:rsidP="00406E01">
      <w:pPr>
        <w:ind w:left="1440"/>
        <w:rPr>
          <w:b/>
          <w:bCs/>
        </w:rPr>
      </w:pPr>
      <w:r w:rsidRPr="000665CA">
        <w:rPr>
          <w:b/>
          <w:bCs/>
        </w:rPr>
        <w:tab/>
      </w:r>
      <w:r w:rsidRPr="000665CA">
        <w:rPr>
          <w:b/>
          <w:bCs/>
        </w:rPr>
        <w:tab/>
      </w:r>
      <w:r w:rsidRPr="000665CA">
        <w:rPr>
          <w:b/>
          <w:bCs/>
        </w:rPr>
        <w:tab/>
      </w:r>
      <w:r w:rsidRPr="000665CA">
        <w:rPr>
          <w:b/>
          <w:bCs/>
        </w:rPr>
        <w:tab/>
        <w:t xml:space="preserve">             </w:t>
      </w:r>
      <w:r w:rsidRPr="000665CA">
        <w:rPr>
          <w:b/>
          <w:bCs/>
          <w:u w:val="single"/>
        </w:rPr>
        <w:t xml:space="preserve">MIN.  </w:t>
      </w:r>
      <w:r w:rsidRPr="000665CA">
        <w:rPr>
          <w:b/>
          <w:bCs/>
          <w:u w:val="single"/>
        </w:rPr>
        <w:tab/>
        <w:t xml:space="preserve">   MID            </w:t>
      </w:r>
      <w:r w:rsidRPr="000665CA">
        <w:rPr>
          <w:b/>
          <w:bCs/>
          <w:u w:val="single"/>
        </w:rPr>
        <w:tab/>
        <w:t xml:space="preserve"> MAX</w:t>
      </w:r>
      <w:r w:rsidRPr="000665CA">
        <w:rPr>
          <w:b/>
          <w:bCs/>
        </w:rPr>
        <w:t xml:space="preserve">.            </w:t>
      </w:r>
      <w:r w:rsidRPr="000665CA">
        <w:rPr>
          <w:b/>
          <w:bCs/>
          <w:u w:val="single"/>
        </w:rPr>
        <w:t>SALARY</w:t>
      </w:r>
    </w:p>
    <w:p w:rsidR="00864DE5" w:rsidRPr="000665CA" w:rsidRDefault="00864DE5" w:rsidP="00406E01"/>
    <w:p w:rsidR="00864DE5" w:rsidRPr="00A5675A" w:rsidRDefault="00864DE5" w:rsidP="00406E01">
      <w:r w:rsidRPr="000665CA">
        <w:t>Administrator</w:t>
      </w:r>
      <w:r w:rsidRPr="000665CA">
        <w:tab/>
      </w:r>
      <w:r w:rsidRPr="000665CA">
        <w:tab/>
      </w:r>
      <w:r w:rsidRPr="000665CA">
        <w:tab/>
      </w:r>
      <w:r w:rsidRPr="000665CA">
        <w:tab/>
      </w:r>
      <w:r w:rsidRPr="000665CA">
        <w:tab/>
      </w:r>
      <w:r w:rsidRPr="000665CA">
        <w:tab/>
        <w:t>90,000</w:t>
      </w:r>
      <w:r w:rsidRPr="000665CA">
        <w:rPr>
          <w:b/>
          <w:bCs/>
          <w:i/>
          <w:iCs/>
        </w:rPr>
        <w:tab/>
        <w:t xml:space="preserve">          </w:t>
      </w:r>
      <w:r w:rsidRPr="000665CA">
        <w:t>120,000</w:t>
      </w:r>
      <w:r w:rsidRPr="000665CA">
        <w:tab/>
        <w:t xml:space="preserve">          150,</w:t>
      </w:r>
      <w:r w:rsidRPr="00A5675A">
        <w:t xml:space="preserve">000             </w:t>
      </w:r>
      <w:r w:rsidR="009406D5">
        <w:t>110,000</w:t>
      </w:r>
    </w:p>
    <w:p w:rsidR="00864DE5" w:rsidRPr="000665CA" w:rsidRDefault="00864DE5" w:rsidP="00406E01">
      <w:r w:rsidRPr="000665CA">
        <w:t>Chief Financial Officer (P/T)</w:t>
      </w:r>
      <w:r w:rsidRPr="000665CA">
        <w:tab/>
      </w:r>
      <w:r w:rsidRPr="000665CA">
        <w:tab/>
      </w:r>
      <w:r w:rsidRPr="000665CA">
        <w:tab/>
      </w:r>
      <w:r w:rsidRPr="000665CA">
        <w:tab/>
        <w:t>25,000</w:t>
      </w:r>
      <w:r w:rsidRPr="000665CA">
        <w:tab/>
      </w:r>
      <w:r w:rsidRPr="000665CA">
        <w:tab/>
        <w:t>37,500</w:t>
      </w:r>
      <w:r w:rsidRPr="000665CA">
        <w:tab/>
      </w:r>
      <w:r w:rsidRPr="000665CA">
        <w:tab/>
        <w:t>50,000</w:t>
      </w:r>
      <w:r w:rsidRPr="000665CA">
        <w:tab/>
      </w:r>
      <w:r w:rsidRPr="000665CA">
        <w:tab/>
        <w:t xml:space="preserve"> </w:t>
      </w:r>
      <w:r w:rsidR="009406D5">
        <w:t>39,45</w:t>
      </w:r>
      <w:r w:rsidR="000A06D0" w:rsidRPr="000665CA">
        <w:t>3</w:t>
      </w:r>
    </w:p>
    <w:p w:rsidR="004A20F9" w:rsidRPr="000665CA" w:rsidRDefault="00864DE5" w:rsidP="00406E01">
      <w:r w:rsidRPr="000665CA">
        <w:t>Borough Clerk</w:t>
      </w:r>
      <w:r w:rsidRPr="000665CA">
        <w:tab/>
      </w:r>
      <w:r w:rsidR="009406D5">
        <w:t>/Registrar</w:t>
      </w:r>
      <w:r w:rsidR="000A06D0" w:rsidRPr="000665CA">
        <w:tab/>
      </w:r>
      <w:r w:rsidR="000A06D0" w:rsidRPr="000665CA">
        <w:tab/>
      </w:r>
      <w:r w:rsidR="000A06D0" w:rsidRPr="000665CA">
        <w:tab/>
      </w:r>
      <w:r w:rsidR="000A06D0" w:rsidRPr="000665CA">
        <w:tab/>
      </w:r>
      <w:r w:rsidRPr="000665CA">
        <w:t>42,600</w:t>
      </w:r>
      <w:r w:rsidRPr="000665CA">
        <w:tab/>
      </w:r>
      <w:r w:rsidRPr="000665CA">
        <w:tab/>
        <w:t>54,400</w:t>
      </w:r>
      <w:r w:rsidRPr="000665CA">
        <w:tab/>
      </w:r>
      <w:r w:rsidRPr="000665CA">
        <w:tab/>
        <w:t>66,200</w:t>
      </w:r>
      <w:r w:rsidRPr="000665CA">
        <w:tab/>
      </w:r>
      <w:r w:rsidRPr="000665CA">
        <w:tab/>
        <w:t xml:space="preserve"> </w:t>
      </w:r>
      <w:r w:rsidR="009406D5">
        <w:t>53,931</w:t>
      </w:r>
      <w:r w:rsidR="004A20F9" w:rsidRPr="000665CA">
        <w:t xml:space="preserve"> </w:t>
      </w:r>
    </w:p>
    <w:p w:rsidR="00864DE5" w:rsidRPr="000665CA" w:rsidRDefault="00864DE5" w:rsidP="00406E01">
      <w:r w:rsidRPr="000665CA">
        <w:t xml:space="preserve">Part-time Clerical Assistant </w:t>
      </w:r>
      <w:r w:rsidRPr="000665CA">
        <w:tab/>
      </w:r>
      <w:r w:rsidRPr="000665CA">
        <w:tab/>
      </w:r>
      <w:r w:rsidRPr="000665CA">
        <w:tab/>
      </w:r>
      <w:r w:rsidRPr="000665CA">
        <w:tab/>
      </w:r>
      <w:r w:rsidRPr="000665CA">
        <w:tab/>
      </w:r>
      <w:r w:rsidRPr="000665CA">
        <w:tab/>
      </w:r>
      <w:r w:rsidRPr="000665CA">
        <w:tab/>
      </w:r>
      <w:r w:rsidRPr="000665CA">
        <w:tab/>
      </w:r>
      <w:r w:rsidRPr="000665CA">
        <w:tab/>
      </w:r>
      <w:r w:rsidRPr="000665CA">
        <w:tab/>
        <w:t xml:space="preserve">   5,000</w:t>
      </w:r>
    </w:p>
    <w:p w:rsidR="00864DE5" w:rsidRPr="000665CA" w:rsidRDefault="00864DE5" w:rsidP="00406E01">
      <w:r w:rsidRPr="000665CA">
        <w:t xml:space="preserve">Tax Collector </w:t>
      </w:r>
      <w:r w:rsidRPr="000665CA">
        <w:tab/>
      </w:r>
      <w:r w:rsidRPr="000665CA">
        <w:tab/>
      </w:r>
      <w:r w:rsidRPr="000665CA">
        <w:tab/>
      </w:r>
      <w:r w:rsidRPr="000665CA">
        <w:tab/>
      </w:r>
      <w:r w:rsidRPr="000665CA">
        <w:tab/>
      </w:r>
      <w:r w:rsidRPr="000665CA">
        <w:tab/>
        <w:t>42,600</w:t>
      </w:r>
      <w:r w:rsidRPr="000665CA">
        <w:tab/>
      </w:r>
      <w:r w:rsidRPr="000665CA">
        <w:tab/>
        <w:t>54,400</w:t>
      </w:r>
      <w:r w:rsidRPr="000665CA">
        <w:tab/>
      </w:r>
      <w:r w:rsidRPr="000665CA">
        <w:tab/>
        <w:t>6</w:t>
      </w:r>
      <w:r w:rsidR="00D91986" w:rsidRPr="000665CA">
        <w:t>6,200</w:t>
      </w:r>
      <w:r w:rsidR="00D91986" w:rsidRPr="000665CA">
        <w:tab/>
      </w:r>
      <w:r w:rsidR="00D91986" w:rsidRPr="000665CA">
        <w:tab/>
        <w:t xml:space="preserve"> </w:t>
      </w:r>
      <w:r w:rsidR="009406D5">
        <w:t>57,171</w:t>
      </w:r>
    </w:p>
    <w:p w:rsidR="00394008" w:rsidRDefault="00864DE5" w:rsidP="00406E01">
      <w:r w:rsidRPr="000665CA">
        <w:t>Finance Clerk</w:t>
      </w:r>
      <w:r w:rsidRPr="000665CA">
        <w:tab/>
      </w:r>
      <w:r w:rsidRPr="000665CA">
        <w:tab/>
      </w:r>
      <w:r w:rsidRPr="000665CA">
        <w:tab/>
      </w:r>
      <w:r w:rsidRPr="000665CA">
        <w:tab/>
      </w:r>
      <w:r w:rsidRPr="000665CA">
        <w:tab/>
      </w:r>
      <w:r w:rsidRPr="000665CA">
        <w:tab/>
      </w:r>
      <w:r w:rsidR="00D91986" w:rsidRPr="000665CA">
        <w:t>28,000</w:t>
      </w:r>
      <w:r w:rsidR="00D91986" w:rsidRPr="000665CA">
        <w:tab/>
      </w:r>
      <w:r w:rsidR="00D91986" w:rsidRPr="000665CA">
        <w:tab/>
        <w:t>36,000</w:t>
      </w:r>
      <w:r w:rsidR="00D91986" w:rsidRPr="000665CA">
        <w:tab/>
      </w:r>
      <w:r w:rsidR="00D91986" w:rsidRPr="000665CA">
        <w:tab/>
      </w:r>
      <w:r w:rsidR="009406D5">
        <w:t>50,000</w:t>
      </w:r>
      <w:r w:rsidR="00A5675A">
        <w:tab/>
      </w:r>
      <w:r w:rsidR="00A5675A">
        <w:tab/>
      </w:r>
      <w:r w:rsidR="00D91986" w:rsidRPr="000665CA">
        <w:t xml:space="preserve"> </w:t>
      </w:r>
      <w:r w:rsidR="009406D5">
        <w:t>48,144</w:t>
      </w:r>
    </w:p>
    <w:p w:rsidR="00864DE5" w:rsidRPr="000665CA" w:rsidRDefault="0047502C" w:rsidP="00406E01">
      <w:r>
        <w:t>R</w:t>
      </w:r>
      <w:r w:rsidR="00864DE5" w:rsidRPr="000665CA">
        <w:t>ecept</w:t>
      </w:r>
      <w:r>
        <w:t>ionist/Fire Prevention Secretary</w:t>
      </w:r>
      <w:r w:rsidR="00864DE5" w:rsidRPr="000665CA">
        <w:tab/>
      </w:r>
      <w:r w:rsidR="00864DE5" w:rsidRPr="000665CA">
        <w:tab/>
        <w:t>24,900</w:t>
      </w:r>
      <w:r w:rsidR="00864DE5" w:rsidRPr="000665CA">
        <w:tab/>
      </w:r>
      <w:r w:rsidR="00864DE5" w:rsidRPr="000665CA">
        <w:tab/>
        <w:t>35,350</w:t>
      </w:r>
      <w:r w:rsidR="00864DE5" w:rsidRPr="000665CA">
        <w:tab/>
      </w:r>
      <w:r w:rsidR="00864DE5" w:rsidRPr="000665CA">
        <w:tab/>
        <w:t>38,800</w:t>
      </w:r>
      <w:r w:rsidR="00864DE5" w:rsidRPr="000665CA">
        <w:tab/>
        <w:t xml:space="preserve">   </w:t>
      </w:r>
      <w:r w:rsidR="00864DE5" w:rsidRPr="000665CA">
        <w:tab/>
      </w:r>
      <w:r w:rsidR="000A06D0" w:rsidRPr="000665CA">
        <w:t xml:space="preserve"> </w:t>
      </w:r>
      <w:r w:rsidR="00386C87">
        <w:t>37,098</w:t>
      </w:r>
    </w:p>
    <w:p w:rsidR="00864DE5" w:rsidRPr="000665CA" w:rsidRDefault="00864DE5" w:rsidP="00406E01">
      <w:r w:rsidRPr="000665CA">
        <w:t>Secretary, Planning/Zoning Board/</w:t>
      </w:r>
      <w:r w:rsidR="009406D5">
        <w:t>Benefits/Ins.</w:t>
      </w:r>
      <w:r w:rsidRPr="000665CA">
        <w:tab/>
      </w:r>
    </w:p>
    <w:p w:rsidR="00864DE5" w:rsidRPr="000665CA" w:rsidRDefault="00864DE5" w:rsidP="00406E01">
      <w:r w:rsidRPr="000665CA">
        <w:t>and Payroll Clerk</w:t>
      </w:r>
      <w:r w:rsidRPr="000665CA">
        <w:tab/>
      </w:r>
      <w:r w:rsidRPr="000665CA">
        <w:tab/>
      </w:r>
      <w:r w:rsidRPr="000665CA">
        <w:tab/>
      </w:r>
      <w:r w:rsidRPr="000665CA">
        <w:tab/>
      </w:r>
      <w:r w:rsidRPr="000665CA">
        <w:tab/>
      </w:r>
      <w:r w:rsidR="00D91986" w:rsidRPr="000665CA">
        <w:t>40,000</w:t>
      </w:r>
      <w:r w:rsidR="00D91986" w:rsidRPr="000665CA">
        <w:tab/>
      </w:r>
      <w:r w:rsidR="00D91986" w:rsidRPr="000665CA">
        <w:tab/>
        <w:t>50,000</w:t>
      </w:r>
      <w:r w:rsidR="00D91986" w:rsidRPr="000665CA">
        <w:tab/>
      </w:r>
      <w:r w:rsidR="00D91986" w:rsidRPr="000665CA">
        <w:tab/>
        <w:t>60,000</w:t>
      </w:r>
      <w:r w:rsidR="00D91986" w:rsidRPr="000665CA">
        <w:tab/>
      </w:r>
      <w:r w:rsidR="00D91986" w:rsidRPr="000665CA">
        <w:tab/>
        <w:t xml:space="preserve"> </w:t>
      </w:r>
      <w:r w:rsidR="00386C87">
        <w:t>56,624</w:t>
      </w:r>
    </w:p>
    <w:p w:rsidR="00864DE5" w:rsidRPr="000665CA" w:rsidRDefault="00864DE5" w:rsidP="00406E01">
      <w:r w:rsidRPr="000665CA">
        <w:t>Tech. Assistant/Administrative Asst./</w:t>
      </w:r>
      <w:r w:rsidRPr="000665CA">
        <w:tab/>
      </w:r>
      <w:r w:rsidRPr="000665CA">
        <w:tab/>
      </w:r>
      <w:r w:rsidR="00D91986" w:rsidRPr="000665CA">
        <w:tab/>
      </w:r>
      <w:r w:rsidR="00386C87">
        <w:t>40,000</w:t>
      </w:r>
      <w:r w:rsidR="00D91986" w:rsidRPr="000665CA">
        <w:tab/>
      </w:r>
      <w:r w:rsidR="00D91986" w:rsidRPr="000665CA">
        <w:tab/>
        <w:t>50,000</w:t>
      </w:r>
      <w:r w:rsidR="00D91986" w:rsidRPr="000665CA">
        <w:tab/>
      </w:r>
      <w:r w:rsidR="00D91986" w:rsidRPr="000665CA">
        <w:tab/>
        <w:t>55,000</w:t>
      </w:r>
      <w:r w:rsidR="00D91986" w:rsidRPr="000665CA">
        <w:tab/>
      </w:r>
      <w:r w:rsidR="00D91986" w:rsidRPr="000665CA">
        <w:tab/>
        <w:t xml:space="preserve"> </w:t>
      </w:r>
      <w:r w:rsidR="00386C87">
        <w:t>42,630</w:t>
      </w:r>
    </w:p>
    <w:p w:rsidR="00864DE5" w:rsidRPr="000665CA" w:rsidRDefault="00864DE5" w:rsidP="00406E01">
      <w:r w:rsidRPr="000665CA">
        <w:t xml:space="preserve">   Deputy Registrar</w:t>
      </w:r>
      <w:r w:rsidRPr="000665CA">
        <w:tab/>
      </w:r>
    </w:p>
    <w:p w:rsidR="00864DE5" w:rsidRPr="000665CA" w:rsidRDefault="00864DE5" w:rsidP="00406E01">
      <w:r w:rsidRPr="000665CA">
        <w:t>Summer Intern</w:t>
      </w:r>
      <w:r w:rsidRPr="000665CA">
        <w:tab/>
      </w:r>
      <w:r w:rsidRPr="000665CA">
        <w:tab/>
      </w:r>
      <w:r w:rsidRPr="000665CA">
        <w:tab/>
      </w:r>
      <w:r w:rsidRPr="000665CA">
        <w:tab/>
      </w:r>
      <w:r w:rsidRPr="000665CA">
        <w:tab/>
      </w:r>
      <w:r w:rsidRPr="000665CA">
        <w:tab/>
      </w:r>
      <w:r w:rsidRPr="000665CA">
        <w:tab/>
      </w:r>
      <w:r w:rsidRPr="000665CA">
        <w:tab/>
      </w:r>
      <w:r w:rsidRPr="000665CA">
        <w:tab/>
      </w:r>
      <w:r w:rsidRPr="000665CA">
        <w:tab/>
      </w:r>
      <w:r w:rsidRPr="000665CA">
        <w:tab/>
        <w:t xml:space="preserve">   5,000</w:t>
      </w:r>
    </w:p>
    <w:p w:rsidR="003005A8" w:rsidRPr="000665CA" w:rsidRDefault="003005A8" w:rsidP="00406E01"/>
    <w:p w:rsidR="003005A8" w:rsidRPr="000665CA" w:rsidRDefault="003005A8" w:rsidP="00406E01">
      <w:r w:rsidRPr="000665CA">
        <w:t>Additional Stipends</w:t>
      </w:r>
    </w:p>
    <w:p w:rsidR="00D72D86" w:rsidRDefault="00D72D86" w:rsidP="00406E01"/>
    <w:p w:rsidR="003005A8" w:rsidRPr="000665CA" w:rsidRDefault="00D72D86" w:rsidP="00406E01">
      <w:r>
        <w:tab/>
        <w:t xml:space="preserve">Chief Financial Officer  </w:t>
      </w:r>
      <w:r w:rsidR="003005A8" w:rsidRPr="000665CA">
        <w:tab/>
      </w:r>
      <w:r w:rsidR="003005A8" w:rsidRPr="000665CA">
        <w:tab/>
      </w:r>
      <w:r w:rsidR="003005A8" w:rsidRPr="000665CA">
        <w:tab/>
      </w:r>
      <w:r w:rsidR="003005A8" w:rsidRPr="000665CA">
        <w:tab/>
      </w:r>
      <w:r w:rsidR="003005A8" w:rsidRPr="000665CA">
        <w:tab/>
      </w:r>
      <w:r w:rsidR="003005A8" w:rsidRPr="000665CA">
        <w:tab/>
      </w:r>
      <w:r w:rsidR="000A06D0" w:rsidRPr="000665CA">
        <w:tab/>
      </w:r>
      <w:r w:rsidR="000A06D0" w:rsidRPr="000665CA">
        <w:tab/>
      </w:r>
      <w:r w:rsidR="000A06D0" w:rsidRPr="000665CA">
        <w:tab/>
      </w:r>
      <w:r>
        <w:t xml:space="preserve">   </w:t>
      </w:r>
      <w:r w:rsidR="00386C87">
        <w:t>5,000</w:t>
      </w:r>
      <w:del w:id="1" w:author="Kathy Rizza" w:date="2014-05-30T09:24:00Z">
        <w:r w:rsidR="003005A8" w:rsidRPr="000665CA" w:rsidDel="008A592A">
          <w:delText xml:space="preserve"> </w:delText>
        </w:r>
      </w:del>
    </w:p>
    <w:p w:rsidR="003005A8" w:rsidRPr="000665CA" w:rsidRDefault="003005A8" w:rsidP="00406E01">
      <w:r w:rsidRPr="000665CA">
        <w:t xml:space="preserve">    </w:t>
      </w:r>
    </w:p>
    <w:p w:rsidR="008A592A" w:rsidRPr="000665CA" w:rsidRDefault="003005A8" w:rsidP="003005A8">
      <w:pPr>
        <w:rPr>
          <w:ins w:id="2" w:author="Kathy Rizza" w:date="2014-05-30T09:26:00Z"/>
        </w:rPr>
      </w:pPr>
      <w:r w:rsidRPr="000665CA">
        <w:t xml:space="preserve">   </w:t>
      </w:r>
      <w:r w:rsidR="004A20F9" w:rsidRPr="000665CA">
        <w:t xml:space="preserve"> </w:t>
      </w:r>
      <w:r w:rsidR="00386C87">
        <w:t>Acting Borough Clerk</w:t>
      </w:r>
      <w:r w:rsidR="000A06D0" w:rsidRPr="000665CA">
        <w:tab/>
      </w:r>
      <w:r w:rsidR="000A06D0" w:rsidRPr="000665CA">
        <w:tab/>
      </w:r>
      <w:r w:rsidR="000A06D0" w:rsidRPr="000665CA">
        <w:tab/>
      </w:r>
      <w:r w:rsidR="000A06D0" w:rsidRPr="000665CA">
        <w:tab/>
      </w:r>
      <w:r w:rsidR="000A06D0" w:rsidRPr="000665CA">
        <w:tab/>
      </w:r>
      <w:r w:rsidR="000A06D0" w:rsidRPr="000665CA">
        <w:tab/>
      </w:r>
      <w:r w:rsidRPr="000665CA">
        <w:t xml:space="preserve"> – From May 1, 2013</w:t>
      </w:r>
      <w:r w:rsidR="004A20F9" w:rsidRPr="000665CA">
        <w:tab/>
      </w:r>
      <w:r w:rsidR="004A20F9" w:rsidRPr="000665CA">
        <w:tab/>
      </w:r>
      <w:r w:rsidR="004A20F9" w:rsidRPr="000665CA">
        <w:tab/>
      </w:r>
      <w:r w:rsidR="004A20F9" w:rsidRPr="000665CA">
        <w:tab/>
      </w:r>
      <w:r w:rsidRPr="000665CA">
        <w:tab/>
      </w:r>
      <w:r w:rsidR="00EC3868">
        <w:tab/>
      </w:r>
      <w:r w:rsidR="00EC3868">
        <w:tab/>
      </w:r>
      <w:r w:rsidR="00EC3868">
        <w:tab/>
      </w:r>
      <w:r w:rsidR="00EC3868">
        <w:tab/>
      </w:r>
      <w:r w:rsidR="00EC3868">
        <w:tab/>
      </w:r>
      <w:r w:rsidR="00EC3868">
        <w:tab/>
      </w:r>
      <w:r w:rsidR="00EC3868">
        <w:tab/>
      </w:r>
      <w:r w:rsidR="00EC3868">
        <w:tab/>
      </w:r>
      <w:r w:rsidR="00EC3868">
        <w:tab/>
      </w:r>
      <w:r w:rsidR="00EC3868">
        <w:tab/>
      </w:r>
      <w:r w:rsidR="00EC3868">
        <w:tab/>
        <w:t>$200</w:t>
      </w:r>
      <w:r w:rsidRPr="000665CA">
        <w:t xml:space="preserve"> per week</w:t>
      </w:r>
      <w:r w:rsidRPr="000665CA">
        <w:tab/>
      </w:r>
    </w:p>
    <w:p w:rsidR="003005A8" w:rsidRPr="000665CA" w:rsidRDefault="00386C87" w:rsidP="003005A8">
      <w:r>
        <w:t>Tax Collector for Board of Health</w:t>
      </w:r>
      <w:r w:rsidR="003005A8" w:rsidRPr="000665CA">
        <w:tab/>
      </w:r>
      <w:r w:rsidR="003005A8" w:rsidRPr="000665CA">
        <w:tab/>
      </w:r>
      <w:r w:rsidR="003005A8" w:rsidRPr="000665CA">
        <w:tab/>
      </w:r>
      <w:r w:rsidR="000A06D0" w:rsidRPr="000665CA">
        <w:tab/>
      </w:r>
      <w:r w:rsidR="000A06D0" w:rsidRPr="000665CA">
        <w:tab/>
      </w:r>
      <w:r w:rsidR="000A06D0" w:rsidRPr="000665CA">
        <w:tab/>
      </w:r>
      <w:r w:rsidR="000A06D0" w:rsidRPr="000665CA">
        <w:tab/>
      </w:r>
      <w:r w:rsidR="000A06D0" w:rsidRPr="000665CA">
        <w:tab/>
      </w:r>
      <w:r w:rsidR="000A06D0" w:rsidRPr="000665CA">
        <w:tab/>
      </w:r>
      <w:r>
        <w:t>750.00</w:t>
      </w:r>
      <w:del w:id="3" w:author="Kathy Rizza" w:date="2014-05-30T09:27:00Z">
        <w:r w:rsidR="003005A8" w:rsidRPr="000665CA" w:rsidDel="008A592A">
          <w:delText xml:space="preserve"> </w:delText>
        </w:r>
      </w:del>
    </w:p>
    <w:p w:rsidR="00B821E0" w:rsidRDefault="00B821E0" w:rsidP="00406E01"/>
    <w:p w:rsidR="00B821E0" w:rsidRDefault="00B821E0" w:rsidP="00406E01"/>
    <w:p w:rsidR="00B821E0" w:rsidRDefault="00B821E0" w:rsidP="00406E01"/>
    <w:p w:rsidR="00B821E0" w:rsidRDefault="00B821E0" w:rsidP="00406E01"/>
    <w:p w:rsidR="00B821E0" w:rsidRDefault="00B821E0" w:rsidP="00406E01"/>
    <w:p w:rsidR="003005A8" w:rsidRPr="000665CA" w:rsidRDefault="003005A8" w:rsidP="00406E01">
      <w:pPr>
        <w:rPr>
          <w:b/>
          <w:bCs/>
        </w:rPr>
      </w:pPr>
      <w:r w:rsidRPr="000665CA">
        <w:t xml:space="preserve">   </w:t>
      </w:r>
    </w:p>
    <w:p w:rsidR="00D71BE7" w:rsidRPr="000665CA" w:rsidRDefault="00864DE5" w:rsidP="00406E01">
      <w:pPr>
        <w:ind w:left="4320" w:firstLine="720"/>
        <w:rPr>
          <w:b/>
          <w:bCs/>
        </w:rPr>
      </w:pPr>
      <w:r w:rsidRPr="000665CA">
        <w:rPr>
          <w:b/>
          <w:bCs/>
        </w:rPr>
        <w:t xml:space="preserve"> </w:t>
      </w:r>
    </w:p>
    <w:p w:rsidR="00D71BE7" w:rsidRPr="000665CA" w:rsidRDefault="00D71BE7" w:rsidP="00406E01">
      <w:pPr>
        <w:ind w:left="4320" w:firstLine="720"/>
        <w:rPr>
          <w:b/>
          <w:bCs/>
        </w:rPr>
      </w:pPr>
    </w:p>
    <w:p w:rsidR="00D71BE7" w:rsidRPr="000665CA" w:rsidRDefault="00D71BE7" w:rsidP="00406E01">
      <w:pPr>
        <w:ind w:left="4320" w:firstLine="720"/>
        <w:rPr>
          <w:b/>
          <w:bCs/>
        </w:rPr>
      </w:pPr>
    </w:p>
    <w:p w:rsidR="00864DE5" w:rsidRPr="000665CA" w:rsidRDefault="00864DE5" w:rsidP="00406E01">
      <w:pPr>
        <w:ind w:left="4320" w:firstLine="720"/>
        <w:rPr>
          <w:b/>
          <w:bCs/>
        </w:rPr>
      </w:pPr>
      <w:r w:rsidRPr="000665CA">
        <w:rPr>
          <w:b/>
          <w:bCs/>
        </w:rPr>
        <w:lastRenderedPageBreak/>
        <w:t xml:space="preserve">SALARY RANGE               </w:t>
      </w:r>
      <w:r w:rsidRPr="000665CA">
        <w:rPr>
          <w:b/>
          <w:bCs/>
        </w:rPr>
        <w:tab/>
      </w:r>
      <w:r w:rsidRPr="000665CA">
        <w:rPr>
          <w:b/>
          <w:bCs/>
        </w:rPr>
        <w:tab/>
      </w:r>
      <w:r w:rsidRPr="000665CA">
        <w:rPr>
          <w:b/>
          <w:bCs/>
        </w:rPr>
        <w:tab/>
        <w:t xml:space="preserve">    </w:t>
      </w:r>
      <w:r w:rsidR="00D91986" w:rsidRPr="000665CA">
        <w:rPr>
          <w:b/>
          <w:bCs/>
        </w:rPr>
        <w:t>201</w:t>
      </w:r>
      <w:r w:rsidR="00386C87">
        <w:rPr>
          <w:b/>
          <w:bCs/>
        </w:rPr>
        <w:t>4</w:t>
      </w:r>
    </w:p>
    <w:p w:rsidR="00864DE5" w:rsidRPr="000665CA" w:rsidRDefault="00864DE5" w:rsidP="00406E01">
      <w:pPr>
        <w:ind w:left="1440"/>
        <w:rPr>
          <w:b/>
          <w:bCs/>
        </w:rPr>
      </w:pPr>
      <w:r w:rsidRPr="000665CA">
        <w:rPr>
          <w:b/>
          <w:bCs/>
        </w:rPr>
        <w:tab/>
      </w:r>
      <w:r w:rsidRPr="000665CA">
        <w:rPr>
          <w:b/>
          <w:bCs/>
        </w:rPr>
        <w:tab/>
      </w:r>
      <w:r w:rsidRPr="000665CA">
        <w:rPr>
          <w:b/>
          <w:bCs/>
        </w:rPr>
        <w:tab/>
      </w:r>
      <w:r w:rsidRPr="000665CA">
        <w:rPr>
          <w:b/>
          <w:bCs/>
        </w:rPr>
        <w:tab/>
        <w:t xml:space="preserve">             </w:t>
      </w:r>
      <w:r w:rsidRPr="000665CA">
        <w:rPr>
          <w:b/>
          <w:bCs/>
          <w:u w:val="single"/>
        </w:rPr>
        <w:t>MIN.</w:t>
      </w:r>
      <w:r w:rsidRPr="000665CA">
        <w:rPr>
          <w:b/>
          <w:bCs/>
          <w:u w:val="single"/>
        </w:rPr>
        <w:tab/>
      </w:r>
      <w:r w:rsidRPr="000665CA">
        <w:rPr>
          <w:b/>
          <w:bCs/>
          <w:u w:val="single"/>
        </w:rPr>
        <w:tab/>
        <w:t xml:space="preserve">MID              </w:t>
      </w:r>
      <w:r w:rsidRPr="000665CA">
        <w:rPr>
          <w:b/>
          <w:bCs/>
          <w:u w:val="single"/>
        </w:rPr>
        <w:tab/>
        <w:t xml:space="preserve"> MAX.</w:t>
      </w:r>
      <w:r w:rsidRPr="000665CA">
        <w:rPr>
          <w:b/>
          <w:bCs/>
        </w:rPr>
        <w:t xml:space="preserve">        </w:t>
      </w:r>
      <w:r w:rsidRPr="000665CA">
        <w:rPr>
          <w:b/>
          <w:bCs/>
        </w:rPr>
        <w:tab/>
      </w:r>
      <w:r w:rsidRPr="000665CA">
        <w:rPr>
          <w:b/>
          <w:bCs/>
          <w:u w:val="single"/>
        </w:rPr>
        <w:t>SALARY</w:t>
      </w:r>
    </w:p>
    <w:p w:rsidR="00864DE5" w:rsidRPr="000665CA" w:rsidRDefault="00864DE5" w:rsidP="00406E01">
      <w:r w:rsidRPr="000665CA">
        <w:t>Construction Code Official</w:t>
      </w:r>
      <w:r w:rsidRPr="000665CA">
        <w:tab/>
      </w:r>
      <w:r w:rsidRPr="000665CA">
        <w:tab/>
      </w:r>
      <w:r w:rsidRPr="000665CA">
        <w:tab/>
      </w:r>
      <w:r w:rsidRPr="000665CA">
        <w:tab/>
      </w:r>
      <w:r w:rsidR="00D91986" w:rsidRPr="000665CA">
        <w:t>27,200</w:t>
      </w:r>
      <w:r w:rsidR="00D91986" w:rsidRPr="000665CA">
        <w:tab/>
      </w:r>
      <w:r w:rsidR="00D91986" w:rsidRPr="000665CA">
        <w:tab/>
        <w:t>34,800</w:t>
      </w:r>
      <w:r w:rsidR="00D91986" w:rsidRPr="000665CA">
        <w:tab/>
      </w:r>
      <w:r w:rsidR="00D91986" w:rsidRPr="000665CA">
        <w:tab/>
        <w:t>45,000</w:t>
      </w:r>
      <w:r w:rsidR="00D91986" w:rsidRPr="000665CA">
        <w:tab/>
      </w:r>
      <w:r w:rsidR="00D91986" w:rsidRPr="000665CA">
        <w:tab/>
        <w:t xml:space="preserve"> </w:t>
      </w:r>
      <w:r w:rsidR="00386C87">
        <w:t>43,891</w:t>
      </w:r>
    </w:p>
    <w:p w:rsidR="00864DE5" w:rsidRPr="000665CA" w:rsidRDefault="00864DE5" w:rsidP="00406E01">
      <w:r w:rsidRPr="000665CA">
        <w:t>Property Maintenance Official</w:t>
      </w:r>
      <w:r w:rsidRPr="000665CA">
        <w:tab/>
      </w:r>
      <w:r w:rsidRPr="000665CA">
        <w:tab/>
      </w:r>
      <w:r w:rsidRPr="000665CA">
        <w:tab/>
        <w:t xml:space="preserve">  3,100</w:t>
      </w:r>
      <w:r w:rsidRPr="000665CA">
        <w:tab/>
      </w:r>
      <w:r w:rsidRPr="000665CA">
        <w:tab/>
        <w:t xml:space="preserve">  5,050</w:t>
      </w:r>
      <w:r w:rsidRPr="000665CA">
        <w:tab/>
      </w:r>
      <w:r w:rsidRPr="000665CA">
        <w:tab/>
        <w:t xml:space="preserve">  5,500</w:t>
      </w:r>
      <w:r w:rsidRPr="000665CA">
        <w:tab/>
      </w:r>
      <w:r w:rsidRPr="000665CA">
        <w:tab/>
      </w:r>
      <w:r w:rsidR="00974A95" w:rsidRPr="000665CA">
        <w:t xml:space="preserve">   </w:t>
      </w:r>
      <w:r w:rsidR="00386C87">
        <w:t>5,311</w:t>
      </w:r>
    </w:p>
    <w:p w:rsidR="00864DE5" w:rsidRPr="000665CA" w:rsidRDefault="00864DE5" w:rsidP="00406E01">
      <w:r w:rsidRPr="000665CA">
        <w:t xml:space="preserve">Construction Supervisor  </w:t>
      </w:r>
      <w:r w:rsidRPr="000665CA">
        <w:tab/>
      </w:r>
      <w:r w:rsidRPr="000665CA">
        <w:tab/>
      </w:r>
      <w:r w:rsidRPr="000665CA">
        <w:tab/>
      </w:r>
      <w:r w:rsidRPr="000665CA">
        <w:tab/>
      </w:r>
      <w:r w:rsidR="00D91986" w:rsidRPr="000665CA">
        <w:t>14,000</w:t>
      </w:r>
      <w:r w:rsidR="00D91986" w:rsidRPr="000665CA">
        <w:tab/>
      </w:r>
      <w:r w:rsidR="00D91986" w:rsidRPr="000665CA">
        <w:tab/>
        <w:t>17,000</w:t>
      </w:r>
      <w:r w:rsidR="00D91986" w:rsidRPr="000665CA">
        <w:tab/>
      </w:r>
      <w:r w:rsidR="00D91986" w:rsidRPr="000665CA">
        <w:tab/>
        <w:t>21,000</w:t>
      </w:r>
      <w:r w:rsidR="00D91986" w:rsidRPr="000665CA">
        <w:tab/>
      </w:r>
      <w:r w:rsidR="00D91986" w:rsidRPr="000665CA">
        <w:tab/>
        <w:t xml:space="preserve"> </w:t>
      </w:r>
      <w:r w:rsidR="00386C87">
        <w:t>20,908</w:t>
      </w:r>
    </w:p>
    <w:p w:rsidR="00864DE5" w:rsidRPr="000665CA" w:rsidRDefault="00864DE5" w:rsidP="00406E01">
      <w:r w:rsidRPr="000665CA">
        <w:t xml:space="preserve">Building Sub code Official  </w:t>
      </w:r>
      <w:r w:rsidRPr="000665CA">
        <w:tab/>
      </w:r>
      <w:r w:rsidRPr="000665CA">
        <w:tab/>
      </w:r>
      <w:r w:rsidRPr="000665CA">
        <w:tab/>
      </w:r>
      <w:r w:rsidRPr="000665CA">
        <w:tab/>
        <w:t xml:space="preserve">  9,000</w:t>
      </w:r>
      <w:r w:rsidRPr="000665CA">
        <w:tab/>
      </w:r>
      <w:r w:rsidRPr="000665CA">
        <w:tab/>
        <w:t>12,000</w:t>
      </w:r>
      <w:r w:rsidRPr="000665CA">
        <w:tab/>
      </w:r>
      <w:r w:rsidRPr="000665CA">
        <w:tab/>
      </w:r>
      <w:r w:rsidR="006C2B4D" w:rsidRPr="000665CA">
        <w:t>16,000</w:t>
      </w:r>
      <w:r w:rsidRPr="000665CA">
        <w:tab/>
      </w:r>
      <w:r w:rsidRPr="000665CA">
        <w:tab/>
      </w:r>
      <w:r w:rsidR="00974A95" w:rsidRPr="000665CA">
        <w:t xml:space="preserve"> </w:t>
      </w:r>
      <w:r w:rsidR="00386C87">
        <w:t>15,179</w:t>
      </w:r>
    </w:p>
    <w:p w:rsidR="00864DE5" w:rsidRPr="000665CA" w:rsidRDefault="00864DE5" w:rsidP="00406E01">
      <w:r w:rsidRPr="000665CA">
        <w:t xml:space="preserve">Plumbing Sub code Official  </w:t>
      </w:r>
      <w:r w:rsidRPr="000665CA">
        <w:tab/>
      </w:r>
      <w:r w:rsidRPr="000665CA">
        <w:tab/>
      </w:r>
      <w:r w:rsidRPr="000665CA">
        <w:tab/>
      </w:r>
      <w:r w:rsidRPr="000665CA">
        <w:tab/>
      </w:r>
      <w:r w:rsidRPr="000665CA">
        <w:rPr>
          <w:i/>
          <w:iCs/>
        </w:rPr>
        <w:t xml:space="preserve">  </w:t>
      </w:r>
      <w:r w:rsidRPr="000665CA">
        <w:t>5,000</w:t>
      </w:r>
      <w:r w:rsidRPr="000665CA">
        <w:tab/>
        <w:t xml:space="preserve">  </w:t>
      </w:r>
      <w:r w:rsidRPr="000665CA">
        <w:tab/>
        <w:t xml:space="preserve">  8,500</w:t>
      </w:r>
      <w:r w:rsidRPr="000665CA">
        <w:tab/>
      </w:r>
      <w:r w:rsidRPr="000665CA">
        <w:tab/>
        <w:t>12,000</w:t>
      </w:r>
      <w:r w:rsidRPr="000665CA">
        <w:tab/>
      </w:r>
      <w:r w:rsidRPr="000665CA">
        <w:tab/>
      </w:r>
      <w:r w:rsidR="00974A95" w:rsidRPr="000665CA">
        <w:t xml:space="preserve">  </w:t>
      </w:r>
      <w:r w:rsidR="00386C87">
        <w:t>7,500</w:t>
      </w:r>
    </w:p>
    <w:p w:rsidR="00864DE5" w:rsidRPr="000665CA" w:rsidRDefault="00864DE5" w:rsidP="00406E01">
      <w:r w:rsidRPr="000665CA">
        <w:t>Electrical Sub code Official</w:t>
      </w:r>
      <w:r w:rsidRPr="000665CA">
        <w:tab/>
      </w:r>
      <w:r w:rsidRPr="000665CA">
        <w:tab/>
      </w:r>
      <w:r w:rsidRPr="000665CA">
        <w:tab/>
      </w:r>
      <w:r w:rsidRPr="000665CA">
        <w:tab/>
        <w:t xml:space="preserve">  5,000</w:t>
      </w:r>
      <w:r w:rsidRPr="000665CA">
        <w:tab/>
      </w:r>
      <w:r w:rsidRPr="000665CA">
        <w:tab/>
        <w:t xml:space="preserve">  8,500</w:t>
      </w:r>
      <w:r w:rsidRPr="000665CA">
        <w:tab/>
      </w:r>
      <w:r w:rsidRPr="000665CA">
        <w:tab/>
        <w:t>12,000</w:t>
      </w:r>
      <w:r w:rsidRPr="000665CA">
        <w:tab/>
      </w:r>
      <w:r w:rsidR="00974A95" w:rsidRPr="000665CA">
        <w:tab/>
      </w:r>
      <w:r w:rsidR="00386C87">
        <w:t>16,600</w:t>
      </w:r>
    </w:p>
    <w:p w:rsidR="00864DE5" w:rsidRPr="000665CA" w:rsidRDefault="00864DE5" w:rsidP="00406E01">
      <w:r w:rsidRPr="000665CA">
        <w:t xml:space="preserve">Zoning Official  </w:t>
      </w:r>
      <w:r w:rsidRPr="000665CA">
        <w:tab/>
      </w:r>
      <w:r w:rsidRPr="000665CA">
        <w:tab/>
      </w:r>
      <w:r w:rsidRPr="000665CA">
        <w:tab/>
      </w:r>
      <w:r w:rsidRPr="000665CA">
        <w:tab/>
      </w:r>
      <w:r w:rsidRPr="000665CA">
        <w:tab/>
        <w:t xml:space="preserve">  4,100</w:t>
      </w:r>
      <w:r w:rsidRPr="000665CA">
        <w:tab/>
      </w:r>
      <w:r w:rsidRPr="000665CA">
        <w:tab/>
        <w:t xml:space="preserve">  5,150</w:t>
      </w:r>
      <w:r w:rsidRPr="000665CA">
        <w:tab/>
      </w:r>
      <w:r w:rsidRPr="000665CA">
        <w:tab/>
        <w:t xml:space="preserve">  6,200</w:t>
      </w:r>
      <w:r w:rsidRPr="000665CA">
        <w:tab/>
      </w:r>
      <w:r w:rsidRPr="000665CA">
        <w:tab/>
        <w:t xml:space="preserve">   </w:t>
      </w:r>
      <w:r w:rsidR="00386C87">
        <w:t>5,311</w:t>
      </w:r>
    </w:p>
    <w:p w:rsidR="00864DE5" w:rsidRPr="000665CA" w:rsidRDefault="00864DE5" w:rsidP="00406E01">
      <w:r w:rsidRPr="000665CA">
        <w:t>Secretary, Tax Assessor</w:t>
      </w:r>
      <w:r w:rsidRPr="000665CA">
        <w:tab/>
      </w:r>
      <w:r w:rsidRPr="000665CA">
        <w:tab/>
      </w:r>
      <w:r w:rsidRPr="000665CA">
        <w:tab/>
      </w:r>
      <w:r w:rsidRPr="000665CA">
        <w:tab/>
      </w:r>
      <w:r w:rsidR="00D91986" w:rsidRPr="000665CA">
        <w:t>20,000</w:t>
      </w:r>
      <w:r w:rsidR="00D91986" w:rsidRPr="000665CA">
        <w:tab/>
      </w:r>
      <w:r w:rsidR="00D91986" w:rsidRPr="000665CA">
        <w:tab/>
        <w:t>25,000</w:t>
      </w:r>
      <w:r w:rsidR="00D91986" w:rsidRPr="000665CA">
        <w:tab/>
      </w:r>
      <w:r w:rsidR="00D91986" w:rsidRPr="000665CA">
        <w:tab/>
        <w:t>30,000</w:t>
      </w:r>
      <w:r w:rsidR="00D91986" w:rsidRPr="000665CA">
        <w:tab/>
      </w:r>
      <w:r w:rsidR="00D91986" w:rsidRPr="000665CA">
        <w:tab/>
        <w:t xml:space="preserve">          </w:t>
      </w:r>
      <w:r w:rsidR="004A20F9" w:rsidRPr="000665CA">
        <w:t xml:space="preserve">0  </w:t>
      </w:r>
    </w:p>
    <w:p w:rsidR="00864DE5" w:rsidRPr="000665CA" w:rsidRDefault="00864DE5" w:rsidP="00406E01">
      <w:r w:rsidRPr="000665CA">
        <w:t>Registrar- Stipend</w:t>
      </w:r>
      <w:r w:rsidRPr="000665CA">
        <w:tab/>
      </w:r>
      <w:r w:rsidRPr="000665CA">
        <w:tab/>
      </w:r>
      <w:r w:rsidRPr="000665CA">
        <w:tab/>
      </w:r>
      <w:r w:rsidRPr="000665CA">
        <w:tab/>
      </w:r>
      <w:r w:rsidRPr="000665CA">
        <w:tab/>
      </w:r>
      <w:r w:rsidRPr="000665CA">
        <w:tab/>
      </w:r>
      <w:r w:rsidRPr="000665CA">
        <w:tab/>
      </w:r>
      <w:r w:rsidRPr="000665CA">
        <w:tab/>
      </w:r>
      <w:r w:rsidRPr="000665CA">
        <w:tab/>
      </w:r>
      <w:r w:rsidRPr="000665CA">
        <w:tab/>
        <w:t xml:space="preserve">   </w:t>
      </w:r>
      <w:r w:rsidRPr="000665CA">
        <w:tab/>
        <w:t xml:space="preserve">   1,000</w:t>
      </w:r>
    </w:p>
    <w:p w:rsidR="00864DE5" w:rsidRPr="000665CA" w:rsidRDefault="00864DE5" w:rsidP="00406E01">
      <w:r w:rsidRPr="000665CA">
        <w:t>Deputy Registrar – Stipend</w:t>
      </w:r>
      <w:r w:rsidRPr="000665CA">
        <w:tab/>
      </w:r>
      <w:r w:rsidRPr="000665CA">
        <w:tab/>
      </w:r>
      <w:r w:rsidRPr="000665CA">
        <w:tab/>
      </w:r>
      <w:r w:rsidRPr="000665CA">
        <w:tab/>
      </w:r>
      <w:r w:rsidRPr="000665CA">
        <w:tab/>
      </w:r>
      <w:r w:rsidRPr="000665CA">
        <w:tab/>
      </w:r>
      <w:r w:rsidRPr="000665CA">
        <w:tab/>
      </w:r>
      <w:r w:rsidRPr="000665CA">
        <w:tab/>
      </w:r>
      <w:r w:rsidRPr="000665CA">
        <w:tab/>
      </w:r>
      <w:r w:rsidRPr="000665CA">
        <w:tab/>
        <w:t xml:space="preserve">      500</w:t>
      </w:r>
      <w:r w:rsidRPr="000665CA">
        <w:tab/>
      </w:r>
    </w:p>
    <w:p w:rsidR="00864DE5" w:rsidRPr="000665CA" w:rsidRDefault="00864DE5" w:rsidP="00406E01">
      <w:r w:rsidRPr="000665CA">
        <w:t>Director of Public Assistance</w:t>
      </w:r>
      <w:r w:rsidRPr="000665CA">
        <w:tab/>
      </w:r>
      <w:r w:rsidRPr="000665CA">
        <w:tab/>
      </w:r>
      <w:r w:rsidRPr="000665CA">
        <w:tab/>
      </w:r>
      <w:r w:rsidRPr="000665CA">
        <w:tab/>
        <w:t xml:space="preserve">  1,600</w:t>
      </w:r>
      <w:r w:rsidRPr="000665CA">
        <w:tab/>
      </w:r>
      <w:r w:rsidRPr="000665CA">
        <w:tab/>
        <w:t xml:space="preserve">  2,100</w:t>
      </w:r>
      <w:r w:rsidRPr="000665CA">
        <w:tab/>
      </w:r>
      <w:r w:rsidRPr="000665CA">
        <w:tab/>
        <w:t xml:space="preserve">  2,600</w:t>
      </w:r>
      <w:r w:rsidRPr="000665CA">
        <w:tab/>
      </w:r>
      <w:r w:rsidRPr="000665CA">
        <w:tab/>
      </w:r>
      <w:r w:rsidR="00974A95" w:rsidRPr="000665CA">
        <w:t xml:space="preserve">  </w:t>
      </w:r>
      <w:r w:rsidR="00386C87">
        <w:t>1,966</w:t>
      </w:r>
    </w:p>
    <w:p w:rsidR="00864DE5" w:rsidRPr="000665CA" w:rsidRDefault="00864DE5" w:rsidP="00406E01">
      <w:r w:rsidRPr="000665CA">
        <w:t xml:space="preserve">Recycling Coordinator  </w:t>
      </w:r>
      <w:r w:rsidRPr="000665CA">
        <w:tab/>
      </w:r>
      <w:r w:rsidRPr="000665CA">
        <w:tab/>
      </w:r>
      <w:r w:rsidRPr="000665CA">
        <w:tab/>
      </w:r>
      <w:r w:rsidRPr="000665CA">
        <w:tab/>
        <w:t xml:space="preserve">  4,000</w:t>
      </w:r>
      <w:r w:rsidRPr="000665CA">
        <w:tab/>
      </w:r>
      <w:r w:rsidRPr="000665CA">
        <w:tab/>
        <w:t xml:space="preserve">  5,250</w:t>
      </w:r>
      <w:r w:rsidRPr="000665CA">
        <w:tab/>
        <w:t xml:space="preserve">  </w:t>
      </w:r>
      <w:r w:rsidRPr="000665CA">
        <w:tab/>
        <w:t xml:space="preserve">  6,500</w:t>
      </w:r>
      <w:r w:rsidRPr="000665CA">
        <w:tab/>
      </w:r>
      <w:r w:rsidRPr="000665CA">
        <w:tab/>
        <w:t xml:space="preserve">   6,126</w:t>
      </w:r>
    </w:p>
    <w:p w:rsidR="00864DE5" w:rsidRPr="000665CA" w:rsidRDefault="00864DE5" w:rsidP="00406E01">
      <w:r w:rsidRPr="000665CA">
        <w:t xml:space="preserve">Fire and Mechanical Sub code Official </w:t>
      </w:r>
      <w:r w:rsidRPr="000665CA">
        <w:tab/>
        <w:t xml:space="preserve">              5,000</w:t>
      </w:r>
      <w:r w:rsidRPr="000665CA">
        <w:tab/>
      </w:r>
      <w:r w:rsidRPr="000665CA">
        <w:tab/>
        <w:t xml:space="preserve">  8,500</w:t>
      </w:r>
      <w:r w:rsidRPr="000665CA">
        <w:tab/>
      </w:r>
      <w:r w:rsidRPr="000665CA">
        <w:tab/>
        <w:t>12,000</w:t>
      </w:r>
      <w:r w:rsidRPr="000665CA">
        <w:tab/>
      </w:r>
      <w:r w:rsidRPr="000665CA">
        <w:tab/>
        <w:t xml:space="preserve">   7,361</w:t>
      </w:r>
    </w:p>
    <w:p w:rsidR="00864DE5" w:rsidRPr="000665CA" w:rsidRDefault="00864DE5" w:rsidP="00406E01">
      <w:r w:rsidRPr="000665CA">
        <w:t>Fire Prevention Official</w:t>
      </w:r>
      <w:r w:rsidRPr="000665CA">
        <w:tab/>
      </w:r>
      <w:r w:rsidRPr="000665CA">
        <w:tab/>
      </w:r>
      <w:r w:rsidRPr="000665CA">
        <w:tab/>
      </w:r>
      <w:r w:rsidRPr="000665CA">
        <w:tab/>
        <w:t xml:space="preserve">  9,000</w:t>
      </w:r>
      <w:r w:rsidRPr="000665CA">
        <w:tab/>
      </w:r>
      <w:r w:rsidRPr="000665CA">
        <w:tab/>
        <w:t xml:space="preserve"> 12,</w:t>
      </w:r>
      <w:r w:rsidR="00D91986" w:rsidRPr="000665CA">
        <w:t>000</w:t>
      </w:r>
      <w:r w:rsidR="00D91986" w:rsidRPr="000665CA">
        <w:tab/>
        <w:t>15,000</w:t>
      </w:r>
      <w:r w:rsidR="00D91986" w:rsidRPr="000665CA">
        <w:tab/>
        <w:t xml:space="preserve"> </w:t>
      </w:r>
      <w:r w:rsidR="00705A7D" w:rsidRPr="000665CA">
        <w:tab/>
        <w:t xml:space="preserve"> </w:t>
      </w:r>
      <w:r w:rsidR="00386C87">
        <w:t>14,439</w:t>
      </w:r>
    </w:p>
    <w:p w:rsidR="00864DE5" w:rsidRPr="000665CA" w:rsidRDefault="00864DE5" w:rsidP="00406E01">
      <w:r w:rsidRPr="000665CA">
        <w:t>Deputy Fire Prevention Official</w:t>
      </w:r>
      <w:r w:rsidR="00705A7D" w:rsidRPr="000665CA">
        <w:t>s</w:t>
      </w:r>
      <w:r w:rsidRPr="000665CA">
        <w:tab/>
      </w:r>
      <w:r w:rsidRPr="000665CA">
        <w:tab/>
      </w:r>
      <w:r w:rsidRPr="000665CA">
        <w:tab/>
        <w:t xml:space="preserve">  </w:t>
      </w:r>
      <w:r w:rsidRPr="000665CA">
        <w:tab/>
      </w:r>
      <w:r w:rsidRPr="000665CA">
        <w:tab/>
      </w:r>
      <w:r w:rsidRPr="000665CA">
        <w:tab/>
      </w:r>
      <w:r w:rsidRPr="000665CA">
        <w:tab/>
      </w:r>
      <w:r w:rsidRPr="000665CA">
        <w:tab/>
      </w:r>
      <w:r w:rsidRPr="000665CA">
        <w:tab/>
        <w:t xml:space="preserve"> </w:t>
      </w:r>
      <w:r w:rsidR="00705A7D" w:rsidRPr="000665CA">
        <w:t xml:space="preserve">  </w:t>
      </w:r>
      <w:r w:rsidR="00386C87">
        <w:t>25.83</w:t>
      </w:r>
      <w:r w:rsidRPr="000665CA">
        <w:t>/hr.</w:t>
      </w:r>
    </w:p>
    <w:p w:rsidR="00864DE5" w:rsidRPr="000665CA" w:rsidRDefault="00864DE5" w:rsidP="00406E01">
      <w:r w:rsidRPr="000665CA">
        <w:t xml:space="preserve">Fire Prevention Inspectors         </w:t>
      </w:r>
      <w:r w:rsidRPr="000665CA">
        <w:tab/>
      </w:r>
      <w:r w:rsidRPr="000665CA">
        <w:tab/>
      </w:r>
      <w:r w:rsidRPr="000665CA">
        <w:tab/>
        <w:t xml:space="preserve">  </w:t>
      </w:r>
      <w:r w:rsidRPr="000665CA">
        <w:tab/>
      </w:r>
      <w:r w:rsidRPr="000665CA">
        <w:tab/>
      </w:r>
      <w:r w:rsidRPr="000665CA">
        <w:tab/>
      </w:r>
      <w:r w:rsidRPr="000665CA">
        <w:tab/>
      </w:r>
      <w:r w:rsidRPr="000665CA">
        <w:tab/>
        <w:t xml:space="preserve">             </w:t>
      </w:r>
      <w:r w:rsidR="00705A7D" w:rsidRPr="000665CA">
        <w:t xml:space="preserve">  </w:t>
      </w:r>
      <w:r w:rsidR="00386C87">
        <w:t>24.22 – 24.58</w:t>
      </w:r>
      <w:r w:rsidRPr="000665CA">
        <w:t>/hr.</w:t>
      </w:r>
    </w:p>
    <w:p w:rsidR="00864DE5" w:rsidRPr="000665CA" w:rsidRDefault="00864DE5" w:rsidP="00406E01">
      <w:r w:rsidRPr="000665CA">
        <w:t>Sewer License Holder</w:t>
      </w:r>
      <w:r w:rsidRPr="000665CA">
        <w:tab/>
      </w:r>
      <w:r w:rsidRPr="000665CA">
        <w:tab/>
      </w:r>
      <w:r w:rsidRPr="000665CA">
        <w:tab/>
      </w:r>
      <w:r w:rsidRPr="000665CA">
        <w:tab/>
      </w:r>
      <w:r w:rsidRPr="000665CA">
        <w:tab/>
      </w:r>
      <w:r w:rsidRPr="000665CA">
        <w:tab/>
      </w:r>
      <w:r w:rsidRPr="000665CA">
        <w:tab/>
      </w:r>
      <w:r w:rsidRPr="000665CA">
        <w:tab/>
      </w:r>
      <w:r w:rsidRPr="000665CA">
        <w:tab/>
      </w:r>
      <w:r w:rsidRPr="000665CA">
        <w:tab/>
      </w:r>
      <w:r w:rsidRPr="000665CA">
        <w:tab/>
      </w:r>
      <w:r w:rsidR="00974A95" w:rsidRPr="000665CA">
        <w:t xml:space="preserve">   </w:t>
      </w:r>
      <w:r w:rsidR="00386C87">
        <w:t>3,600</w:t>
      </w:r>
    </w:p>
    <w:p w:rsidR="00864DE5" w:rsidRPr="000665CA" w:rsidRDefault="00864DE5" w:rsidP="00406E01"/>
    <w:p w:rsidR="00864DE5" w:rsidRPr="000665CA" w:rsidRDefault="00864DE5" w:rsidP="00406E01">
      <w:r w:rsidRPr="000665CA">
        <w:tab/>
      </w:r>
      <w:r w:rsidRPr="000665CA">
        <w:tab/>
      </w:r>
    </w:p>
    <w:p w:rsidR="00864DE5" w:rsidRPr="000665CA" w:rsidRDefault="00864DE5" w:rsidP="00597238">
      <w:pPr>
        <w:jc w:val="both"/>
      </w:pPr>
      <w:r w:rsidRPr="000665CA">
        <w:rPr>
          <w:b/>
          <w:bCs/>
          <w:u w:val="single"/>
        </w:rPr>
        <w:t>SECTION III</w:t>
      </w:r>
      <w:r w:rsidRPr="000665CA">
        <w:rPr>
          <w:b/>
          <w:u w:val="single"/>
        </w:rPr>
        <w:t>.</w:t>
      </w:r>
      <w:r w:rsidRPr="000665CA">
        <w:t xml:space="preserve"> </w:t>
      </w:r>
      <w:r w:rsidR="00E17948" w:rsidRPr="000665CA">
        <w:t xml:space="preserve"> </w:t>
      </w:r>
      <w:r w:rsidRPr="000665CA">
        <w:t>Public Safety.  That the annual maximum base compensation to be paid to the following officers and employees of the Borough of Woodcliff Lake shall not exceed the fol</w:t>
      </w:r>
      <w:r w:rsidR="00D91986" w:rsidRPr="000665CA">
        <w:t>lowing amounts for the year 201</w:t>
      </w:r>
      <w:r w:rsidR="00386C87">
        <w:t>4</w:t>
      </w:r>
      <w:r w:rsidRPr="000665CA">
        <w:t>.</w:t>
      </w:r>
    </w:p>
    <w:p w:rsidR="00864DE5" w:rsidRPr="000665CA" w:rsidRDefault="00864DE5" w:rsidP="00406E01"/>
    <w:p w:rsidR="00864DE5" w:rsidRPr="000665CA" w:rsidRDefault="00864DE5" w:rsidP="00406E01">
      <w:pPr>
        <w:ind w:left="4320" w:firstLine="720"/>
        <w:rPr>
          <w:b/>
          <w:bCs/>
        </w:rPr>
      </w:pPr>
      <w:r w:rsidRPr="000665CA">
        <w:rPr>
          <w:b/>
          <w:bCs/>
        </w:rPr>
        <w:tab/>
        <w:t xml:space="preserve">  SALARY RANGE                      </w:t>
      </w:r>
      <w:r w:rsidRPr="000665CA">
        <w:rPr>
          <w:b/>
          <w:bCs/>
        </w:rPr>
        <w:tab/>
        <w:t xml:space="preserve">    </w:t>
      </w:r>
      <w:r w:rsidR="00D91986" w:rsidRPr="000665CA">
        <w:rPr>
          <w:b/>
          <w:bCs/>
        </w:rPr>
        <w:t>201</w:t>
      </w:r>
      <w:r w:rsidR="00386C87">
        <w:rPr>
          <w:b/>
          <w:bCs/>
        </w:rPr>
        <w:t>4</w:t>
      </w:r>
    </w:p>
    <w:p w:rsidR="00864DE5" w:rsidRPr="000665CA" w:rsidRDefault="00864DE5" w:rsidP="00406E01">
      <w:pPr>
        <w:ind w:left="1440"/>
        <w:rPr>
          <w:b/>
          <w:bCs/>
        </w:rPr>
      </w:pPr>
      <w:r w:rsidRPr="000665CA">
        <w:rPr>
          <w:b/>
          <w:bCs/>
        </w:rPr>
        <w:tab/>
      </w:r>
      <w:r w:rsidRPr="000665CA">
        <w:rPr>
          <w:b/>
          <w:bCs/>
        </w:rPr>
        <w:tab/>
      </w:r>
      <w:r w:rsidRPr="000665CA">
        <w:rPr>
          <w:b/>
          <w:bCs/>
        </w:rPr>
        <w:tab/>
      </w:r>
      <w:r w:rsidRPr="000665CA">
        <w:rPr>
          <w:b/>
          <w:bCs/>
        </w:rPr>
        <w:tab/>
        <w:t xml:space="preserve">             </w:t>
      </w:r>
      <w:r w:rsidRPr="000665CA">
        <w:rPr>
          <w:b/>
          <w:bCs/>
          <w:u w:val="single"/>
        </w:rPr>
        <w:t xml:space="preserve">MIN.  </w:t>
      </w:r>
      <w:r w:rsidRPr="000665CA">
        <w:rPr>
          <w:b/>
          <w:bCs/>
          <w:u w:val="single"/>
        </w:rPr>
        <w:tab/>
        <w:t xml:space="preserve">   MID            </w:t>
      </w:r>
      <w:r w:rsidRPr="000665CA">
        <w:rPr>
          <w:b/>
          <w:bCs/>
          <w:u w:val="single"/>
        </w:rPr>
        <w:tab/>
        <w:t xml:space="preserve"> MAX</w:t>
      </w:r>
      <w:r w:rsidRPr="000665CA">
        <w:rPr>
          <w:b/>
          <w:bCs/>
        </w:rPr>
        <w:t xml:space="preserve">.            </w:t>
      </w:r>
      <w:r w:rsidRPr="000665CA">
        <w:rPr>
          <w:b/>
          <w:bCs/>
          <w:u w:val="single"/>
        </w:rPr>
        <w:t>SALARY</w:t>
      </w:r>
    </w:p>
    <w:p w:rsidR="00864DE5" w:rsidRPr="000665CA" w:rsidRDefault="00864DE5" w:rsidP="00406E01">
      <w:r w:rsidRPr="000665CA">
        <w:t>Police Chief</w:t>
      </w:r>
      <w:r w:rsidRPr="000665CA">
        <w:tab/>
      </w:r>
      <w:r w:rsidRPr="000665CA">
        <w:tab/>
      </w:r>
      <w:r w:rsidRPr="000665CA">
        <w:tab/>
      </w:r>
      <w:r w:rsidRPr="000665CA">
        <w:tab/>
      </w:r>
      <w:r w:rsidRPr="000665CA">
        <w:tab/>
      </w:r>
      <w:r w:rsidRPr="000665CA">
        <w:tab/>
      </w:r>
      <w:r w:rsidRPr="000665CA">
        <w:tab/>
      </w:r>
      <w:r w:rsidRPr="000665CA">
        <w:tab/>
      </w:r>
      <w:r w:rsidRPr="000665CA">
        <w:tab/>
      </w:r>
      <w:r w:rsidRPr="000665CA">
        <w:tab/>
      </w:r>
      <w:r w:rsidRPr="000665CA">
        <w:tab/>
      </w:r>
      <w:r w:rsidRPr="000665CA">
        <w:tab/>
      </w:r>
      <w:r w:rsidR="00974A95" w:rsidRPr="000665CA">
        <w:t>165,492</w:t>
      </w:r>
    </w:p>
    <w:p w:rsidR="00864DE5" w:rsidRPr="000665CA" w:rsidRDefault="00864DE5" w:rsidP="00406E01">
      <w:r w:rsidRPr="000665CA">
        <w:t>Captain</w:t>
      </w:r>
      <w:r w:rsidRPr="000665CA">
        <w:tab/>
      </w:r>
      <w:r w:rsidRPr="000665CA">
        <w:tab/>
      </w:r>
      <w:r w:rsidRPr="000665CA">
        <w:tab/>
      </w:r>
      <w:r w:rsidRPr="000665CA">
        <w:tab/>
      </w:r>
      <w:r w:rsidRPr="000665CA">
        <w:tab/>
      </w:r>
      <w:r w:rsidRPr="000665CA">
        <w:tab/>
      </w:r>
      <w:r w:rsidRPr="000665CA">
        <w:tab/>
      </w:r>
      <w:r w:rsidRPr="000665CA">
        <w:tab/>
      </w:r>
      <w:r w:rsidRPr="000665CA">
        <w:tab/>
      </w:r>
      <w:r w:rsidRPr="000665CA">
        <w:tab/>
      </w:r>
      <w:r w:rsidRPr="000665CA">
        <w:tab/>
      </w:r>
      <w:r w:rsidRPr="000665CA">
        <w:tab/>
      </w:r>
      <w:r w:rsidR="00EA7B74">
        <w:t>159,159</w:t>
      </w:r>
    </w:p>
    <w:p w:rsidR="00864DE5" w:rsidRPr="000665CA" w:rsidRDefault="00864DE5" w:rsidP="00406E01">
      <w:r w:rsidRPr="000665CA">
        <w:t>Admin. Assist./Matron</w:t>
      </w:r>
      <w:r w:rsidRPr="000665CA">
        <w:tab/>
      </w:r>
      <w:r w:rsidRPr="000665CA">
        <w:tab/>
      </w:r>
      <w:r w:rsidRPr="000665CA">
        <w:tab/>
        <w:t xml:space="preserve">          30,000</w:t>
      </w:r>
      <w:r w:rsidRPr="000665CA">
        <w:tab/>
        <w:t xml:space="preserve">          40,000</w:t>
      </w:r>
      <w:r w:rsidRPr="000665CA">
        <w:tab/>
      </w:r>
      <w:r w:rsidRPr="000665CA">
        <w:tab/>
        <w:t xml:space="preserve">50,000               </w:t>
      </w:r>
      <w:r w:rsidR="00386C87">
        <w:t>49,374</w:t>
      </w:r>
    </w:p>
    <w:p w:rsidR="00864DE5" w:rsidRPr="000665CA" w:rsidRDefault="00864DE5" w:rsidP="00406E01">
      <w:r w:rsidRPr="000665CA">
        <w:t>Emergency Mgmt. Coordinator (P/T)</w:t>
      </w:r>
      <w:r w:rsidRPr="000665CA">
        <w:tab/>
      </w:r>
      <w:r w:rsidRPr="000665CA">
        <w:tab/>
      </w:r>
      <w:r w:rsidRPr="000665CA">
        <w:tab/>
        <w:t>5,200</w:t>
      </w:r>
      <w:r w:rsidRPr="000665CA">
        <w:tab/>
      </w:r>
      <w:r w:rsidRPr="000665CA">
        <w:tab/>
        <w:t>7,800</w:t>
      </w:r>
      <w:r w:rsidRPr="000665CA">
        <w:tab/>
      </w:r>
      <w:r w:rsidRPr="000665CA">
        <w:tab/>
        <w:t>10,400</w:t>
      </w:r>
      <w:r w:rsidRPr="000665CA">
        <w:tab/>
      </w:r>
      <w:r w:rsidRPr="000665CA">
        <w:tab/>
        <w:t xml:space="preserve">    </w:t>
      </w:r>
      <w:r w:rsidR="00386C87">
        <w:t>8,193</w:t>
      </w:r>
    </w:p>
    <w:p w:rsidR="00864DE5" w:rsidRPr="000665CA" w:rsidRDefault="00864DE5" w:rsidP="00406E01">
      <w:r w:rsidRPr="000665CA">
        <w:t>Deputy Emergency Mgmt. Coordinator (P/T)</w:t>
      </w:r>
      <w:r w:rsidRPr="000665CA">
        <w:tab/>
      </w:r>
      <w:r w:rsidRPr="000665CA">
        <w:tab/>
      </w:r>
      <w:r w:rsidRPr="000665CA">
        <w:tab/>
      </w:r>
      <w:r w:rsidRPr="000665CA">
        <w:tab/>
      </w:r>
      <w:r w:rsidRPr="000665CA">
        <w:tab/>
      </w:r>
      <w:r w:rsidRPr="000665CA">
        <w:tab/>
      </w:r>
      <w:r w:rsidRPr="000665CA">
        <w:tab/>
        <w:t xml:space="preserve">           0</w:t>
      </w:r>
    </w:p>
    <w:p w:rsidR="00864DE5" w:rsidRPr="000665CA" w:rsidRDefault="00864DE5" w:rsidP="00406E01">
      <w:r w:rsidRPr="000665CA">
        <w:t>School Crossing Guards (P/T)</w:t>
      </w:r>
      <w:r w:rsidRPr="000665CA">
        <w:tab/>
      </w:r>
      <w:r w:rsidRPr="000665CA">
        <w:tab/>
      </w:r>
      <w:r w:rsidRPr="000665CA">
        <w:tab/>
        <w:t>11.98</w:t>
      </w:r>
      <w:r w:rsidRPr="000665CA">
        <w:tab/>
      </w:r>
      <w:r w:rsidRPr="000665CA">
        <w:tab/>
        <w:t>15.32</w:t>
      </w:r>
      <w:r w:rsidRPr="000665CA">
        <w:tab/>
      </w:r>
      <w:r w:rsidRPr="000665CA">
        <w:tab/>
        <w:t xml:space="preserve"> </w:t>
      </w:r>
      <w:r w:rsidR="00705A7D" w:rsidRPr="000665CA">
        <w:t xml:space="preserve"> </w:t>
      </w:r>
      <w:r w:rsidRPr="000665CA">
        <w:t>18.65</w:t>
      </w:r>
      <w:r w:rsidRPr="000665CA">
        <w:tab/>
      </w:r>
      <w:r w:rsidRPr="000665CA">
        <w:tab/>
        <w:t xml:space="preserve">   </w:t>
      </w:r>
      <w:r w:rsidR="00705A7D" w:rsidRPr="000665CA">
        <w:t xml:space="preserve"> </w:t>
      </w:r>
      <w:r w:rsidR="00386C87">
        <w:t>18.82</w:t>
      </w:r>
      <w:r w:rsidRPr="000665CA">
        <w:t>/hr.</w:t>
      </w:r>
    </w:p>
    <w:p w:rsidR="00864DE5" w:rsidRPr="000665CA" w:rsidRDefault="00864DE5" w:rsidP="00406E01">
      <w:r w:rsidRPr="000665CA">
        <w:tab/>
      </w:r>
      <w:r w:rsidRPr="000665CA">
        <w:tab/>
      </w:r>
      <w:r w:rsidRPr="000665CA">
        <w:tab/>
        <w:t xml:space="preserve">   </w:t>
      </w:r>
      <w:r w:rsidRPr="000665CA">
        <w:tab/>
      </w:r>
      <w:r w:rsidRPr="000665CA">
        <w:tab/>
      </w:r>
    </w:p>
    <w:p w:rsidR="00864DE5" w:rsidRPr="000665CA" w:rsidRDefault="00864DE5" w:rsidP="00597238">
      <w:pPr>
        <w:jc w:val="both"/>
      </w:pPr>
      <w:r w:rsidRPr="000665CA">
        <w:rPr>
          <w:b/>
          <w:bCs/>
          <w:u w:val="single"/>
        </w:rPr>
        <w:t>SECTION IV</w:t>
      </w:r>
      <w:r w:rsidRPr="000665CA">
        <w:rPr>
          <w:b/>
          <w:u w:val="single"/>
        </w:rPr>
        <w:t>.</w:t>
      </w:r>
      <w:r w:rsidRPr="000665CA">
        <w:t xml:space="preserve">  Department of Public Works.  That the annual maximum base compensation to be paid to the following officers and employees of the Borough of Woodcliff Lake shall not exceed the fol</w:t>
      </w:r>
      <w:r w:rsidR="00D91986" w:rsidRPr="000665CA">
        <w:t>lowing amounts for the year 201</w:t>
      </w:r>
      <w:r w:rsidR="00386C87">
        <w:t>4</w:t>
      </w:r>
      <w:r w:rsidRPr="000665CA">
        <w:t>.</w:t>
      </w:r>
    </w:p>
    <w:p w:rsidR="00864DE5" w:rsidRPr="000665CA" w:rsidRDefault="00864DE5" w:rsidP="00406E01">
      <w:pPr>
        <w:ind w:left="4320" w:firstLine="720"/>
        <w:rPr>
          <w:b/>
          <w:bCs/>
        </w:rPr>
      </w:pPr>
      <w:r w:rsidRPr="000665CA">
        <w:rPr>
          <w:b/>
          <w:bCs/>
        </w:rPr>
        <w:tab/>
        <w:t xml:space="preserve">  SALARY RANGE                      </w:t>
      </w:r>
      <w:r w:rsidRPr="000665CA">
        <w:rPr>
          <w:b/>
          <w:bCs/>
        </w:rPr>
        <w:tab/>
        <w:t xml:space="preserve">    </w:t>
      </w:r>
      <w:r w:rsidR="00D91986" w:rsidRPr="000665CA">
        <w:rPr>
          <w:b/>
          <w:bCs/>
        </w:rPr>
        <w:t>201</w:t>
      </w:r>
      <w:r w:rsidR="00386C87">
        <w:rPr>
          <w:b/>
          <w:bCs/>
        </w:rPr>
        <w:t>4</w:t>
      </w:r>
    </w:p>
    <w:p w:rsidR="00864DE5" w:rsidRPr="000665CA" w:rsidRDefault="00864DE5" w:rsidP="00406E01">
      <w:pPr>
        <w:ind w:left="1440"/>
        <w:rPr>
          <w:b/>
          <w:bCs/>
        </w:rPr>
      </w:pPr>
      <w:r w:rsidRPr="000665CA">
        <w:rPr>
          <w:b/>
          <w:bCs/>
        </w:rPr>
        <w:tab/>
      </w:r>
      <w:r w:rsidRPr="000665CA">
        <w:rPr>
          <w:b/>
          <w:bCs/>
        </w:rPr>
        <w:tab/>
      </w:r>
      <w:r w:rsidRPr="000665CA">
        <w:rPr>
          <w:b/>
          <w:bCs/>
        </w:rPr>
        <w:tab/>
      </w:r>
      <w:r w:rsidRPr="000665CA">
        <w:rPr>
          <w:b/>
          <w:bCs/>
        </w:rPr>
        <w:tab/>
        <w:t xml:space="preserve">             </w:t>
      </w:r>
      <w:r w:rsidRPr="000665CA">
        <w:rPr>
          <w:b/>
          <w:bCs/>
          <w:u w:val="single"/>
        </w:rPr>
        <w:t xml:space="preserve">MIN.  </w:t>
      </w:r>
      <w:r w:rsidRPr="000665CA">
        <w:rPr>
          <w:b/>
          <w:bCs/>
          <w:u w:val="single"/>
        </w:rPr>
        <w:tab/>
        <w:t xml:space="preserve">   MID            </w:t>
      </w:r>
      <w:r w:rsidRPr="000665CA">
        <w:rPr>
          <w:b/>
          <w:bCs/>
          <w:u w:val="single"/>
        </w:rPr>
        <w:tab/>
        <w:t xml:space="preserve"> MAX</w:t>
      </w:r>
      <w:r w:rsidRPr="000665CA">
        <w:rPr>
          <w:b/>
          <w:bCs/>
        </w:rPr>
        <w:t xml:space="preserve">.            </w:t>
      </w:r>
      <w:r w:rsidRPr="000665CA">
        <w:rPr>
          <w:b/>
          <w:bCs/>
          <w:u w:val="single"/>
        </w:rPr>
        <w:t>SALARY</w:t>
      </w:r>
    </w:p>
    <w:p w:rsidR="00864DE5" w:rsidRPr="000665CA" w:rsidRDefault="00864DE5" w:rsidP="00406E01"/>
    <w:p w:rsidR="00864DE5" w:rsidRPr="000665CA" w:rsidRDefault="00864DE5" w:rsidP="00406E01">
      <w:r w:rsidRPr="000665CA">
        <w:t>Superintendent</w:t>
      </w:r>
      <w:r w:rsidRPr="000665CA">
        <w:tab/>
      </w:r>
      <w:r w:rsidRPr="000665CA">
        <w:tab/>
      </w:r>
      <w:r w:rsidRPr="000665CA">
        <w:tab/>
      </w:r>
      <w:r w:rsidRPr="000665CA">
        <w:tab/>
      </w:r>
      <w:r w:rsidRPr="000665CA">
        <w:tab/>
        <w:t>75,000</w:t>
      </w:r>
      <w:r w:rsidRPr="000665CA">
        <w:tab/>
        <w:t xml:space="preserve">          102,500</w:t>
      </w:r>
      <w:r w:rsidRPr="000665CA">
        <w:tab/>
        <w:t xml:space="preserve">          130,000             </w:t>
      </w:r>
      <w:r w:rsidR="00705A7D" w:rsidRPr="000665CA">
        <w:t xml:space="preserve"> </w:t>
      </w:r>
      <w:r w:rsidR="00F14B02">
        <w:t>83</w:t>
      </w:r>
      <w:r w:rsidR="00386C87">
        <w:t>,</w:t>
      </w:r>
      <w:r w:rsidR="00F14B02">
        <w:t>034</w:t>
      </w:r>
    </w:p>
    <w:p w:rsidR="00D91986" w:rsidRPr="000665CA" w:rsidRDefault="00D91986" w:rsidP="00406E01">
      <w:r w:rsidRPr="000665CA">
        <w:t xml:space="preserve">Supervisor of DPW                 </w:t>
      </w:r>
      <w:r w:rsidRPr="000665CA">
        <w:tab/>
      </w:r>
      <w:r w:rsidRPr="000665CA">
        <w:tab/>
      </w:r>
      <w:r w:rsidRPr="000665CA">
        <w:tab/>
      </w:r>
      <w:r w:rsidRPr="000665CA">
        <w:tab/>
      </w:r>
      <w:r w:rsidRPr="000665CA">
        <w:tab/>
      </w:r>
      <w:r w:rsidRPr="000665CA">
        <w:tab/>
      </w:r>
      <w:r w:rsidRPr="000665CA">
        <w:tab/>
      </w:r>
      <w:r w:rsidRPr="000665CA">
        <w:tab/>
      </w:r>
      <w:r w:rsidRPr="000665CA">
        <w:tab/>
      </w:r>
      <w:r w:rsidR="00705A7D" w:rsidRPr="000665CA">
        <w:t xml:space="preserve"> </w:t>
      </w:r>
      <w:r w:rsidR="00386C87">
        <w:t>76,125</w:t>
      </w:r>
    </w:p>
    <w:p w:rsidR="00864DE5" w:rsidRPr="000665CA" w:rsidRDefault="00864DE5" w:rsidP="00406E01">
      <w:r w:rsidRPr="000665CA">
        <w:t>Foreman</w:t>
      </w:r>
      <w:r w:rsidR="000E40F4" w:rsidRPr="000665CA">
        <w:t xml:space="preserve"> – </w:t>
      </w:r>
      <w:r w:rsidRPr="000665CA">
        <w:tab/>
      </w:r>
      <w:r w:rsidRPr="000665CA">
        <w:tab/>
      </w:r>
      <w:r w:rsidRPr="000665CA">
        <w:tab/>
      </w:r>
      <w:r w:rsidRPr="000665CA">
        <w:tab/>
      </w:r>
      <w:r w:rsidRPr="000665CA">
        <w:tab/>
      </w:r>
      <w:r w:rsidRPr="000665CA">
        <w:tab/>
      </w:r>
      <w:r w:rsidR="00D91986" w:rsidRPr="000665CA">
        <w:t>50,000</w:t>
      </w:r>
      <w:r w:rsidR="00D91986" w:rsidRPr="000665CA">
        <w:tab/>
      </w:r>
      <w:r w:rsidR="00D91986" w:rsidRPr="000665CA">
        <w:tab/>
        <w:t>67,500</w:t>
      </w:r>
      <w:r w:rsidR="00D91986" w:rsidRPr="000665CA">
        <w:tab/>
      </w:r>
      <w:r w:rsidR="00D91986" w:rsidRPr="000665CA">
        <w:tab/>
        <w:t>85,000</w:t>
      </w:r>
      <w:r w:rsidR="00D91986" w:rsidRPr="000665CA">
        <w:tab/>
      </w:r>
      <w:r w:rsidR="00D91986" w:rsidRPr="000665CA">
        <w:tab/>
      </w:r>
      <w:r w:rsidR="00705A7D" w:rsidRPr="000665CA">
        <w:t xml:space="preserve"> </w:t>
      </w:r>
      <w:r w:rsidR="00386C87">
        <w:t>76,906</w:t>
      </w:r>
    </w:p>
    <w:p w:rsidR="000E40F4" w:rsidRPr="000665CA" w:rsidRDefault="000E40F4" w:rsidP="00406E01">
      <w:r w:rsidRPr="000665CA">
        <w:t>Includes $2,500.00 stipend</w:t>
      </w:r>
    </w:p>
    <w:p w:rsidR="00864DE5" w:rsidRPr="000665CA" w:rsidRDefault="00864DE5" w:rsidP="00406E01">
      <w:r w:rsidRPr="000665CA">
        <w:t>Se</w:t>
      </w:r>
      <w:r w:rsidRPr="000665CA">
        <w:rPr>
          <w:sz w:val="22"/>
          <w:szCs w:val="22"/>
        </w:rPr>
        <w:t>nior Labor/Driver/Asst. Mech./Lead Man</w:t>
      </w:r>
      <w:r w:rsidR="00C87DCC" w:rsidRPr="000665CA">
        <w:rPr>
          <w:sz w:val="22"/>
          <w:szCs w:val="22"/>
        </w:rPr>
        <w:t>**</w:t>
      </w:r>
      <w:r w:rsidRPr="000665CA">
        <w:rPr>
          <w:sz w:val="22"/>
          <w:szCs w:val="22"/>
        </w:rPr>
        <w:t xml:space="preserve"> </w:t>
      </w:r>
      <w:r w:rsidRPr="000665CA">
        <w:rPr>
          <w:sz w:val="22"/>
          <w:szCs w:val="22"/>
        </w:rPr>
        <w:tab/>
      </w:r>
      <w:r w:rsidR="00C87DCC" w:rsidRPr="000665CA">
        <w:tab/>
        <w:t>45,000</w:t>
      </w:r>
      <w:r w:rsidR="00C87DCC" w:rsidRPr="000665CA">
        <w:tab/>
      </w:r>
      <w:r w:rsidR="00C87DCC" w:rsidRPr="000665CA">
        <w:tab/>
        <w:t>60,000</w:t>
      </w:r>
      <w:r w:rsidR="00C87DCC" w:rsidRPr="000665CA">
        <w:tab/>
      </w:r>
      <w:r w:rsidR="00C87DCC" w:rsidRPr="000665CA">
        <w:tab/>
        <w:t>75,000</w:t>
      </w:r>
      <w:r w:rsidR="00C87DCC" w:rsidRPr="000665CA">
        <w:tab/>
      </w:r>
      <w:r w:rsidR="00C87DCC" w:rsidRPr="000665CA">
        <w:tab/>
        <w:t xml:space="preserve"> </w:t>
      </w:r>
      <w:r w:rsidR="00386C87">
        <w:t>67,682</w:t>
      </w:r>
    </w:p>
    <w:p w:rsidR="00864DE5" w:rsidRPr="000665CA" w:rsidRDefault="00C87DCC" w:rsidP="00406E01">
      <w:r w:rsidRPr="000665CA">
        <w:t xml:space="preserve">Sanitation </w:t>
      </w:r>
      <w:r w:rsidRPr="000665CA">
        <w:tab/>
      </w:r>
      <w:r w:rsidR="00864DE5" w:rsidRPr="000665CA">
        <w:tab/>
      </w:r>
      <w:r w:rsidR="00864DE5" w:rsidRPr="000665CA">
        <w:tab/>
      </w:r>
      <w:r w:rsidR="00864DE5" w:rsidRPr="000665CA">
        <w:tab/>
      </w:r>
      <w:r w:rsidR="00864DE5" w:rsidRPr="000665CA">
        <w:tab/>
      </w:r>
      <w:r w:rsidR="00864DE5" w:rsidRPr="000665CA">
        <w:tab/>
      </w:r>
      <w:r w:rsidRPr="000665CA">
        <w:t>45,000</w:t>
      </w:r>
      <w:r w:rsidRPr="000665CA">
        <w:tab/>
      </w:r>
      <w:r w:rsidRPr="000665CA">
        <w:tab/>
        <w:t>60,000</w:t>
      </w:r>
      <w:r w:rsidRPr="000665CA">
        <w:tab/>
      </w:r>
      <w:r w:rsidRPr="000665CA">
        <w:tab/>
        <w:t>75,000</w:t>
      </w:r>
      <w:r w:rsidRPr="000665CA">
        <w:tab/>
      </w:r>
      <w:r w:rsidRPr="000665CA">
        <w:tab/>
        <w:t xml:space="preserve"> </w:t>
      </w:r>
      <w:r w:rsidR="00386C87">
        <w:t>68,682</w:t>
      </w:r>
    </w:p>
    <w:p w:rsidR="00864DE5" w:rsidRPr="000665CA" w:rsidRDefault="00864DE5" w:rsidP="00406E01">
      <w:r w:rsidRPr="000665CA">
        <w:t>Labor/Driver</w:t>
      </w:r>
      <w:r w:rsidRPr="000665CA">
        <w:tab/>
      </w:r>
      <w:r w:rsidRPr="000665CA">
        <w:tab/>
      </w:r>
      <w:r w:rsidRPr="000665CA">
        <w:tab/>
      </w:r>
      <w:r w:rsidRPr="000665CA">
        <w:tab/>
      </w:r>
      <w:r w:rsidRPr="000665CA">
        <w:tab/>
      </w:r>
      <w:r w:rsidRPr="000665CA">
        <w:tab/>
      </w:r>
      <w:r w:rsidR="00C87DCC" w:rsidRPr="000665CA">
        <w:t>30,000</w:t>
      </w:r>
      <w:r w:rsidR="00C87DCC" w:rsidRPr="000665CA">
        <w:tab/>
      </w:r>
      <w:r w:rsidR="00C87DCC" w:rsidRPr="000665CA">
        <w:tab/>
        <w:t>60,000</w:t>
      </w:r>
      <w:r w:rsidR="00C87DCC" w:rsidRPr="000665CA">
        <w:tab/>
      </w:r>
      <w:r w:rsidR="00C87DCC" w:rsidRPr="000665CA">
        <w:tab/>
        <w:t>75,000</w:t>
      </w:r>
      <w:r w:rsidR="00C87DCC" w:rsidRPr="000665CA">
        <w:tab/>
      </w:r>
      <w:r w:rsidR="00C87DCC" w:rsidRPr="000665CA">
        <w:tab/>
        <w:t xml:space="preserve"> </w:t>
      </w:r>
      <w:r w:rsidR="000E40F4" w:rsidRPr="000665CA">
        <w:t>30,000</w:t>
      </w:r>
      <w:r w:rsidR="00705A7D" w:rsidRPr="000665CA">
        <w:t xml:space="preserve"> - </w:t>
      </w:r>
      <w:r w:rsidR="00386C87">
        <w:t>67,682</w:t>
      </w:r>
    </w:p>
    <w:p w:rsidR="00864DE5" w:rsidRPr="000665CA" w:rsidRDefault="00864DE5" w:rsidP="00406E01">
      <w:r w:rsidRPr="000665CA">
        <w:t>Facilities Maintenance</w:t>
      </w:r>
      <w:r w:rsidRPr="000665CA">
        <w:tab/>
      </w:r>
      <w:r w:rsidRPr="000665CA">
        <w:tab/>
      </w:r>
      <w:r w:rsidRPr="000665CA">
        <w:tab/>
      </w:r>
      <w:r w:rsidRPr="000665CA">
        <w:tab/>
      </w:r>
      <w:r w:rsidR="00C87DCC" w:rsidRPr="000665CA">
        <w:t>32,500</w:t>
      </w:r>
      <w:r w:rsidR="00C87DCC" w:rsidRPr="000665CA">
        <w:tab/>
      </w:r>
      <w:r w:rsidR="00C87DCC" w:rsidRPr="000665CA">
        <w:tab/>
        <w:t>38,750</w:t>
      </w:r>
      <w:r w:rsidR="00C87DCC" w:rsidRPr="000665CA">
        <w:tab/>
      </w:r>
      <w:r w:rsidR="00C87DCC" w:rsidRPr="000665CA">
        <w:tab/>
      </w:r>
      <w:r w:rsidR="006C2B4D" w:rsidRPr="000665CA">
        <w:t>75,000</w:t>
      </w:r>
      <w:r w:rsidR="00C87DCC" w:rsidRPr="000665CA">
        <w:tab/>
      </w:r>
      <w:r w:rsidR="00C87DCC" w:rsidRPr="000665CA">
        <w:tab/>
      </w:r>
      <w:r w:rsidR="000A06D0" w:rsidRPr="000665CA">
        <w:t xml:space="preserve"> </w:t>
      </w:r>
      <w:r w:rsidR="00386C87">
        <w:t>67,682</w:t>
      </w:r>
    </w:p>
    <w:p w:rsidR="00864DE5" w:rsidRPr="000665CA" w:rsidRDefault="00864DE5" w:rsidP="00406E01">
      <w:r w:rsidRPr="000665CA">
        <w:t>Stand by Person - $300.00 per week</w:t>
      </w:r>
    </w:p>
    <w:p w:rsidR="00864DE5" w:rsidRPr="000665CA" w:rsidRDefault="00864DE5" w:rsidP="00406E01">
      <w:r w:rsidRPr="000665CA">
        <w:t>Ecology Lead</w:t>
      </w:r>
      <w:r w:rsidRPr="000665CA">
        <w:tab/>
        <w:t>(P/T)</w:t>
      </w:r>
      <w:r w:rsidRPr="000665CA">
        <w:tab/>
      </w:r>
      <w:r w:rsidRPr="000665CA">
        <w:tab/>
      </w:r>
      <w:r w:rsidRPr="000665CA">
        <w:tab/>
      </w:r>
      <w:r w:rsidRPr="000665CA">
        <w:tab/>
      </w:r>
      <w:r w:rsidRPr="000665CA">
        <w:tab/>
      </w:r>
      <w:r w:rsidRPr="000665CA">
        <w:tab/>
      </w:r>
      <w:r w:rsidRPr="000665CA">
        <w:tab/>
      </w:r>
      <w:r w:rsidRPr="000665CA">
        <w:tab/>
      </w:r>
      <w:r w:rsidRPr="000665CA">
        <w:tab/>
      </w:r>
      <w:r w:rsidRPr="000665CA">
        <w:tab/>
      </w:r>
      <w:r w:rsidRPr="000665CA">
        <w:tab/>
      </w:r>
      <w:r w:rsidR="00705A7D" w:rsidRPr="000665CA">
        <w:t xml:space="preserve">  </w:t>
      </w:r>
      <w:r w:rsidR="00386C87">
        <w:t>32.48</w:t>
      </w:r>
      <w:r w:rsidRPr="000665CA">
        <w:t>/hr.</w:t>
      </w:r>
    </w:p>
    <w:p w:rsidR="00864DE5" w:rsidRPr="000665CA" w:rsidRDefault="00864DE5" w:rsidP="00406E01">
      <w:r w:rsidRPr="000665CA">
        <w:t>Ecology Assistant   (P/T)</w:t>
      </w:r>
      <w:r w:rsidRPr="000665CA">
        <w:tab/>
      </w:r>
      <w:r w:rsidRPr="000665CA">
        <w:tab/>
      </w:r>
      <w:r w:rsidRPr="000665CA">
        <w:tab/>
      </w:r>
      <w:r w:rsidRPr="000665CA">
        <w:tab/>
      </w:r>
      <w:r w:rsidRPr="000665CA">
        <w:tab/>
      </w:r>
      <w:r w:rsidRPr="000665CA">
        <w:tab/>
      </w:r>
      <w:r w:rsidRPr="000665CA">
        <w:tab/>
      </w:r>
      <w:r w:rsidRPr="000665CA">
        <w:tab/>
      </w:r>
      <w:r w:rsidRPr="000665CA">
        <w:tab/>
      </w:r>
      <w:r w:rsidRPr="000665CA">
        <w:tab/>
      </w:r>
      <w:r w:rsidR="00705A7D" w:rsidRPr="000665CA">
        <w:t xml:space="preserve">  </w:t>
      </w:r>
      <w:r w:rsidR="000A06D0" w:rsidRPr="000665CA">
        <w:t>16</w:t>
      </w:r>
      <w:r w:rsidR="00386C87">
        <w:t>.27</w:t>
      </w:r>
      <w:r w:rsidRPr="000665CA">
        <w:t>/hr</w:t>
      </w:r>
      <w:r w:rsidR="00705A7D" w:rsidRPr="000665CA">
        <w:t>.</w:t>
      </w:r>
    </w:p>
    <w:p w:rsidR="00864DE5" w:rsidRPr="000665CA" w:rsidRDefault="00864DE5" w:rsidP="00406E01"/>
    <w:p w:rsidR="00705A7D" w:rsidRDefault="00705A7D" w:rsidP="00DB717F">
      <w:pPr>
        <w:ind w:left="5040" w:firstLine="720"/>
        <w:rPr>
          <w:b/>
          <w:bCs/>
        </w:rPr>
      </w:pPr>
    </w:p>
    <w:p w:rsidR="00D6629C" w:rsidRPr="000665CA" w:rsidRDefault="00D6629C" w:rsidP="00DB717F">
      <w:pPr>
        <w:ind w:left="5040" w:firstLine="720"/>
        <w:rPr>
          <w:b/>
          <w:bCs/>
        </w:rPr>
      </w:pPr>
    </w:p>
    <w:p w:rsidR="00864DE5" w:rsidRPr="000665CA" w:rsidRDefault="00864DE5" w:rsidP="00DB717F">
      <w:pPr>
        <w:ind w:left="5040" w:firstLine="720"/>
        <w:rPr>
          <w:b/>
          <w:bCs/>
        </w:rPr>
      </w:pPr>
      <w:r w:rsidRPr="000665CA">
        <w:rPr>
          <w:b/>
          <w:bCs/>
        </w:rPr>
        <w:lastRenderedPageBreak/>
        <w:t xml:space="preserve">SALARY RANGE               </w:t>
      </w:r>
      <w:r w:rsidRPr="000665CA">
        <w:rPr>
          <w:b/>
          <w:bCs/>
        </w:rPr>
        <w:tab/>
        <w:t xml:space="preserve">      </w:t>
      </w:r>
      <w:r w:rsidRPr="000665CA">
        <w:rPr>
          <w:b/>
          <w:bCs/>
        </w:rPr>
        <w:tab/>
        <w:t xml:space="preserve">   </w:t>
      </w:r>
      <w:r w:rsidR="00EE5971" w:rsidRPr="000665CA">
        <w:rPr>
          <w:b/>
          <w:bCs/>
        </w:rPr>
        <w:t>201</w:t>
      </w:r>
      <w:r w:rsidR="00386C87">
        <w:rPr>
          <w:b/>
          <w:bCs/>
        </w:rPr>
        <w:t>4</w:t>
      </w:r>
    </w:p>
    <w:p w:rsidR="00864DE5" w:rsidRPr="000665CA" w:rsidRDefault="00864DE5" w:rsidP="00DB717F">
      <w:pPr>
        <w:ind w:left="1440"/>
        <w:rPr>
          <w:b/>
          <w:bCs/>
        </w:rPr>
      </w:pPr>
      <w:r w:rsidRPr="000665CA">
        <w:rPr>
          <w:b/>
          <w:bCs/>
        </w:rPr>
        <w:tab/>
      </w:r>
      <w:r w:rsidRPr="000665CA">
        <w:rPr>
          <w:b/>
          <w:bCs/>
        </w:rPr>
        <w:tab/>
      </w:r>
      <w:r w:rsidRPr="000665CA">
        <w:rPr>
          <w:b/>
          <w:bCs/>
        </w:rPr>
        <w:tab/>
      </w:r>
      <w:r w:rsidRPr="000665CA">
        <w:rPr>
          <w:b/>
          <w:bCs/>
        </w:rPr>
        <w:tab/>
        <w:t xml:space="preserve">             </w:t>
      </w:r>
      <w:r w:rsidRPr="000665CA">
        <w:rPr>
          <w:b/>
          <w:bCs/>
          <w:u w:val="single"/>
        </w:rPr>
        <w:t>MIN.</w:t>
      </w:r>
      <w:r w:rsidRPr="000665CA">
        <w:rPr>
          <w:b/>
          <w:bCs/>
          <w:u w:val="single"/>
        </w:rPr>
        <w:tab/>
      </w:r>
      <w:r w:rsidRPr="000665CA">
        <w:rPr>
          <w:b/>
          <w:bCs/>
          <w:u w:val="single"/>
        </w:rPr>
        <w:tab/>
        <w:t xml:space="preserve">MID              </w:t>
      </w:r>
      <w:r w:rsidRPr="000665CA">
        <w:rPr>
          <w:b/>
          <w:bCs/>
          <w:u w:val="single"/>
        </w:rPr>
        <w:tab/>
        <w:t xml:space="preserve"> MAX.</w:t>
      </w:r>
      <w:r w:rsidRPr="000665CA">
        <w:rPr>
          <w:b/>
          <w:bCs/>
        </w:rPr>
        <w:t xml:space="preserve">        </w:t>
      </w:r>
      <w:r w:rsidRPr="000665CA">
        <w:rPr>
          <w:b/>
          <w:bCs/>
        </w:rPr>
        <w:tab/>
      </w:r>
      <w:r w:rsidRPr="000665CA">
        <w:rPr>
          <w:b/>
          <w:bCs/>
          <w:u w:val="single"/>
        </w:rPr>
        <w:t>SALARY</w:t>
      </w:r>
    </w:p>
    <w:p w:rsidR="00864DE5" w:rsidRPr="000665CA" w:rsidRDefault="00864DE5" w:rsidP="00406E01">
      <w:r w:rsidRPr="000665CA">
        <w:t>Snow Plow Driver (P/T)</w:t>
      </w:r>
      <w:r w:rsidRPr="000665CA">
        <w:tab/>
      </w:r>
      <w:r w:rsidRPr="000665CA">
        <w:tab/>
      </w:r>
      <w:r w:rsidRPr="000665CA">
        <w:tab/>
      </w:r>
      <w:r w:rsidRPr="000665CA">
        <w:tab/>
      </w:r>
      <w:r w:rsidRPr="000665CA">
        <w:tab/>
      </w:r>
      <w:r w:rsidRPr="000665CA">
        <w:tab/>
      </w:r>
      <w:r w:rsidRPr="000665CA">
        <w:tab/>
      </w:r>
      <w:r w:rsidRPr="000665CA">
        <w:tab/>
      </w:r>
      <w:r w:rsidRPr="000665CA">
        <w:tab/>
      </w:r>
      <w:r w:rsidRPr="000665CA">
        <w:tab/>
      </w:r>
      <w:r w:rsidR="00386C87">
        <w:t>30.91</w:t>
      </w:r>
      <w:r w:rsidRPr="000665CA">
        <w:t>/hr.</w:t>
      </w:r>
    </w:p>
    <w:p w:rsidR="00864DE5" w:rsidRPr="000665CA" w:rsidRDefault="000A06D0" w:rsidP="00406E01">
      <w:r w:rsidRPr="000665CA">
        <w:t>Summer Help (P/T)</w:t>
      </w:r>
      <w:r w:rsidRPr="000665CA">
        <w:tab/>
      </w:r>
      <w:r w:rsidRPr="000665CA">
        <w:tab/>
      </w:r>
      <w:r w:rsidRPr="000665CA">
        <w:tab/>
      </w:r>
      <w:r w:rsidRPr="000665CA">
        <w:tab/>
      </w:r>
      <w:r w:rsidRPr="000665CA">
        <w:tab/>
      </w:r>
      <w:r w:rsidRPr="000665CA">
        <w:tab/>
      </w:r>
      <w:r w:rsidRPr="000665CA">
        <w:tab/>
      </w:r>
      <w:r w:rsidRPr="000665CA">
        <w:tab/>
      </w:r>
      <w:r w:rsidRPr="000665CA">
        <w:tab/>
      </w:r>
      <w:r w:rsidRPr="000665CA">
        <w:tab/>
      </w:r>
      <w:r w:rsidRPr="000665CA">
        <w:tab/>
        <w:t>12.36</w:t>
      </w:r>
      <w:r w:rsidR="00864DE5" w:rsidRPr="000665CA">
        <w:t>/hr.</w:t>
      </w:r>
    </w:p>
    <w:p w:rsidR="00864DE5" w:rsidRPr="000665CA" w:rsidRDefault="00864DE5" w:rsidP="00406E01">
      <w:r w:rsidRPr="000665CA">
        <w:t>Leaves – Fall Help (P/T)</w:t>
      </w:r>
      <w:r w:rsidRPr="000665CA">
        <w:tab/>
      </w:r>
      <w:r w:rsidRPr="000665CA">
        <w:tab/>
      </w:r>
      <w:r w:rsidRPr="000665CA">
        <w:tab/>
      </w:r>
      <w:r w:rsidRPr="000665CA">
        <w:tab/>
      </w:r>
      <w:r w:rsidRPr="000665CA">
        <w:tab/>
      </w:r>
      <w:r w:rsidRPr="000665CA">
        <w:tab/>
      </w:r>
      <w:r w:rsidRPr="000665CA">
        <w:tab/>
      </w:r>
      <w:r w:rsidRPr="000665CA">
        <w:tab/>
      </w:r>
      <w:r w:rsidRPr="000665CA">
        <w:tab/>
      </w:r>
      <w:r w:rsidRPr="000665CA">
        <w:tab/>
      </w:r>
      <w:r w:rsidR="000A06D0" w:rsidRPr="000665CA">
        <w:t>13.40</w:t>
      </w:r>
      <w:r w:rsidRPr="000665CA">
        <w:t>/hr.</w:t>
      </w:r>
    </w:p>
    <w:p w:rsidR="00864DE5" w:rsidRPr="000665CA" w:rsidRDefault="00386C87" w:rsidP="00406E01">
      <w:r>
        <w:t>Stand By per pay period</w:t>
      </w:r>
      <w:r>
        <w:tab/>
      </w:r>
      <w:r>
        <w:tab/>
      </w:r>
      <w:r>
        <w:tab/>
      </w:r>
      <w:r>
        <w:tab/>
      </w:r>
      <w:r>
        <w:tab/>
      </w:r>
      <w:r>
        <w:tab/>
      </w:r>
      <w:r>
        <w:tab/>
      </w:r>
      <w:r>
        <w:tab/>
      </w:r>
      <w:r>
        <w:tab/>
      </w:r>
      <w:r>
        <w:tab/>
        <w:t>300.00</w:t>
      </w:r>
    </w:p>
    <w:p w:rsidR="00864DE5" w:rsidRPr="000665CA" w:rsidRDefault="00864DE5" w:rsidP="00406E01">
      <w:r w:rsidRPr="000665CA">
        <w:t xml:space="preserve">*  </w:t>
      </w:r>
      <w:r w:rsidR="00C87DCC" w:rsidRPr="000665CA">
        <w:t xml:space="preserve">  </w:t>
      </w:r>
      <w:r w:rsidRPr="000665CA">
        <w:t xml:space="preserve">Includes $2,500 Foreman </w:t>
      </w:r>
    </w:p>
    <w:p w:rsidR="00864DE5" w:rsidRPr="000665CA" w:rsidRDefault="00C87DCC" w:rsidP="00406E01">
      <w:r w:rsidRPr="000665CA">
        <w:t xml:space="preserve">**  </w:t>
      </w:r>
      <w:r w:rsidR="00864DE5" w:rsidRPr="000665CA">
        <w:t>Lead man position receives $1,000 extra</w:t>
      </w:r>
    </w:p>
    <w:p w:rsidR="00864DE5" w:rsidRPr="000665CA" w:rsidRDefault="00864DE5" w:rsidP="00406E01">
      <w:pPr>
        <w:rPr>
          <w:u w:val="single"/>
        </w:rPr>
      </w:pPr>
    </w:p>
    <w:p w:rsidR="00864DE5" w:rsidRPr="000665CA" w:rsidRDefault="00864DE5" w:rsidP="00406E01">
      <w:pPr>
        <w:rPr>
          <w:b/>
          <w:bCs/>
          <w:u w:val="single"/>
        </w:rPr>
      </w:pPr>
    </w:p>
    <w:p w:rsidR="00864DE5" w:rsidRPr="000665CA" w:rsidRDefault="00864DE5" w:rsidP="00597238">
      <w:pPr>
        <w:jc w:val="both"/>
      </w:pPr>
      <w:r w:rsidRPr="000665CA">
        <w:rPr>
          <w:b/>
          <w:bCs/>
          <w:u w:val="single"/>
        </w:rPr>
        <w:t>SECTION V.</w:t>
      </w:r>
      <w:r w:rsidRPr="000665CA">
        <w:rPr>
          <w:b/>
          <w:bCs/>
        </w:rPr>
        <w:t xml:space="preserve">   </w:t>
      </w:r>
      <w:r w:rsidRPr="000665CA">
        <w:t xml:space="preserve"> Park &amp; Recreation.  That the annual maximum base compensation to be paid to the following officers and employees of the Borough of Woodcliff Lake shall not exceed the fol</w:t>
      </w:r>
      <w:r w:rsidR="00EE5971" w:rsidRPr="000665CA">
        <w:t>lowing amounts for the year 2013</w:t>
      </w:r>
      <w:r w:rsidRPr="000665CA">
        <w:t>:</w:t>
      </w:r>
    </w:p>
    <w:p w:rsidR="00864DE5" w:rsidRPr="000665CA" w:rsidRDefault="00864DE5" w:rsidP="00406E01"/>
    <w:p w:rsidR="00864DE5" w:rsidRPr="000665CA" w:rsidRDefault="00864DE5" w:rsidP="00406E01">
      <w:pPr>
        <w:ind w:left="4320" w:firstLine="720"/>
        <w:rPr>
          <w:b/>
          <w:bCs/>
        </w:rPr>
      </w:pPr>
      <w:r w:rsidRPr="000665CA">
        <w:rPr>
          <w:b/>
          <w:bCs/>
        </w:rPr>
        <w:t xml:space="preserve">            SALARY RANGE               </w:t>
      </w:r>
      <w:r w:rsidRPr="000665CA">
        <w:rPr>
          <w:b/>
          <w:bCs/>
        </w:rPr>
        <w:tab/>
      </w:r>
      <w:r w:rsidRPr="000665CA">
        <w:rPr>
          <w:b/>
          <w:bCs/>
        </w:rPr>
        <w:tab/>
        <w:t xml:space="preserve">    </w:t>
      </w:r>
      <w:r w:rsidR="00EE5971" w:rsidRPr="000665CA">
        <w:rPr>
          <w:b/>
          <w:bCs/>
        </w:rPr>
        <w:t>201</w:t>
      </w:r>
      <w:r w:rsidR="00386C87">
        <w:rPr>
          <w:b/>
          <w:bCs/>
        </w:rPr>
        <w:t>4</w:t>
      </w:r>
    </w:p>
    <w:p w:rsidR="00864DE5" w:rsidRPr="000665CA" w:rsidRDefault="00864DE5" w:rsidP="00406E01">
      <w:pPr>
        <w:ind w:left="1440"/>
        <w:rPr>
          <w:b/>
          <w:bCs/>
        </w:rPr>
      </w:pPr>
      <w:r w:rsidRPr="000665CA">
        <w:rPr>
          <w:b/>
          <w:bCs/>
        </w:rPr>
        <w:tab/>
      </w:r>
      <w:r w:rsidRPr="000665CA">
        <w:rPr>
          <w:b/>
          <w:bCs/>
        </w:rPr>
        <w:tab/>
      </w:r>
      <w:r w:rsidRPr="000665CA">
        <w:rPr>
          <w:b/>
          <w:bCs/>
        </w:rPr>
        <w:tab/>
      </w:r>
      <w:r w:rsidRPr="000665CA">
        <w:rPr>
          <w:b/>
          <w:bCs/>
        </w:rPr>
        <w:tab/>
        <w:t xml:space="preserve">             </w:t>
      </w:r>
      <w:r w:rsidRPr="000665CA">
        <w:rPr>
          <w:b/>
          <w:bCs/>
          <w:u w:val="single"/>
        </w:rPr>
        <w:t>MIN.</w:t>
      </w:r>
      <w:r w:rsidRPr="000665CA">
        <w:rPr>
          <w:b/>
          <w:bCs/>
          <w:u w:val="single"/>
        </w:rPr>
        <w:tab/>
      </w:r>
      <w:r w:rsidRPr="000665CA">
        <w:rPr>
          <w:b/>
          <w:bCs/>
          <w:u w:val="single"/>
        </w:rPr>
        <w:tab/>
        <w:t xml:space="preserve">MID              </w:t>
      </w:r>
      <w:r w:rsidRPr="000665CA">
        <w:rPr>
          <w:b/>
          <w:bCs/>
          <w:u w:val="single"/>
        </w:rPr>
        <w:tab/>
        <w:t xml:space="preserve"> MAX.</w:t>
      </w:r>
      <w:r w:rsidRPr="000665CA">
        <w:rPr>
          <w:b/>
          <w:bCs/>
        </w:rPr>
        <w:t xml:space="preserve">        </w:t>
      </w:r>
      <w:r w:rsidRPr="000665CA">
        <w:rPr>
          <w:b/>
          <w:bCs/>
        </w:rPr>
        <w:tab/>
      </w:r>
      <w:r w:rsidRPr="000665CA">
        <w:rPr>
          <w:b/>
          <w:bCs/>
          <w:u w:val="single"/>
        </w:rPr>
        <w:t>SALARY</w:t>
      </w:r>
    </w:p>
    <w:p w:rsidR="00864DE5" w:rsidRPr="000665CA" w:rsidRDefault="00864DE5" w:rsidP="00406E01">
      <w:r w:rsidRPr="000665CA">
        <w:t>Recreation Director</w:t>
      </w:r>
      <w:r w:rsidR="00894C9C" w:rsidRPr="000665CA">
        <w:t xml:space="preserve">  </w:t>
      </w:r>
      <w:r w:rsidRPr="000665CA">
        <w:t>(P/T)</w:t>
      </w:r>
      <w:r w:rsidRPr="000665CA">
        <w:tab/>
      </w:r>
      <w:r w:rsidRPr="000665CA">
        <w:tab/>
      </w:r>
      <w:r w:rsidRPr="000665CA">
        <w:tab/>
      </w:r>
      <w:r w:rsidRPr="000665CA">
        <w:tab/>
        <w:t>21,000</w:t>
      </w:r>
      <w:r w:rsidRPr="000665CA">
        <w:tab/>
      </w:r>
      <w:r w:rsidRPr="000665CA">
        <w:tab/>
        <w:t xml:space="preserve">32,000 </w:t>
      </w:r>
      <w:r w:rsidRPr="000665CA">
        <w:tab/>
        <w:t>43,000</w:t>
      </w:r>
      <w:r w:rsidRPr="000665CA">
        <w:tab/>
      </w:r>
      <w:r w:rsidRPr="000665CA">
        <w:tab/>
      </w:r>
      <w:r w:rsidR="007538FC" w:rsidRPr="000665CA">
        <w:t xml:space="preserve">  </w:t>
      </w:r>
      <w:r w:rsidR="00386C87">
        <w:t>42,966</w:t>
      </w:r>
    </w:p>
    <w:p w:rsidR="00864DE5" w:rsidRPr="000665CA" w:rsidRDefault="00864DE5" w:rsidP="00406E01">
      <w:r w:rsidRPr="000665CA">
        <w:t>Park &amp; Recreation Secretary</w:t>
      </w:r>
      <w:r w:rsidR="00894C9C" w:rsidRPr="000665CA">
        <w:t xml:space="preserve">  </w:t>
      </w:r>
      <w:r w:rsidRPr="000665CA">
        <w:t>(P/T)</w:t>
      </w:r>
      <w:r w:rsidRPr="000665CA">
        <w:tab/>
      </w:r>
      <w:r w:rsidRPr="000665CA">
        <w:tab/>
      </w:r>
      <w:r w:rsidRPr="000665CA">
        <w:tab/>
      </w:r>
      <w:r w:rsidRPr="000665CA">
        <w:tab/>
      </w:r>
      <w:r w:rsidRPr="000665CA">
        <w:tab/>
      </w:r>
      <w:r w:rsidRPr="000665CA">
        <w:tab/>
      </w:r>
      <w:r w:rsidRPr="000665CA">
        <w:tab/>
      </w:r>
      <w:r w:rsidRPr="000665CA">
        <w:tab/>
      </w:r>
      <w:r w:rsidRPr="000665CA">
        <w:tab/>
        <w:t xml:space="preserve">  15.05/hr</w:t>
      </w:r>
      <w:r w:rsidR="00705A7D" w:rsidRPr="000665CA">
        <w:t>.</w:t>
      </w:r>
    </w:p>
    <w:p w:rsidR="00864DE5" w:rsidRPr="000665CA" w:rsidRDefault="00864DE5" w:rsidP="00406E01">
      <w:r w:rsidRPr="000665CA">
        <w:t>Pool Manager</w:t>
      </w:r>
      <w:r w:rsidRPr="000665CA">
        <w:tab/>
      </w:r>
      <w:r w:rsidRPr="000665CA">
        <w:tab/>
      </w:r>
      <w:r w:rsidRPr="000665CA">
        <w:tab/>
      </w:r>
      <w:r w:rsidRPr="000665CA">
        <w:tab/>
      </w:r>
      <w:r w:rsidRPr="000665CA">
        <w:tab/>
      </w:r>
      <w:r w:rsidRPr="000665CA">
        <w:tab/>
      </w:r>
      <w:r w:rsidRPr="000665CA">
        <w:tab/>
      </w:r>
      <w:r w:rsidRPr="000665CA">
        <w:tab/>
      </w:r>
      <w:r w:rsidRPr="000665CA">
        <w:tab/>
      </w:r>
      <w:r w:rsidRPr="000665CA">
        <w:tab/>
      </w:r>
      <w:r w:rsidRPr="000665CA">
        <w:tab/>
      </w:r>
      <w:r w:rsidRPr="000665CA">
        <w:tab/>
      </w:r>
      <w:r w:rsidR="00EA7B74">
        <w:t xml:space="preserve">   11,500</w:t>
      </w:r>
    </w:p>
    <w:p w:rsidR="00864DE5" w:rsidRPr="000665CA" w:rsidRDefault="00864DE5" w:rsidP="00406E01">
      <w:r w:rsidRPr="000665CA">
        <w:t>Pool Assistant Manager</w:t>
      </w:r>
      <w:r w:rsidRPr="000665CA">
        <w:tab/>
      </w:r>
      <w:r w:rsidRPr="000665CA">
        <w:tab/>
      </w:r>
      <w:r w:rsidRPr="000665CA">
        <w:tab/>
      </w:r>
      <w:r w:rsidRPr="000665CA">
        <w:tab/>
      </w:r>
      <w:r w:rsidRPr="000665CA">
        <w:tab/>
      </w:r>
      <w:r w:rsidRPr="000665CA">
        <w:tab/>
      </w:r>
      <w:r w:rsidRPr="000665CA">
        <w:tab/>
      </w:r>
      <w:r w:rsidRPr="000665CA">
        <w:tab/>
      </w:r>
      <w:r w:rsidRPr="000665CA">
        <w:tab/>
      </w:r>
      <w:r w:rsidRPr="000665CA">
        <w:tab/>
        <w:t xml:space="preserve">  </w:t>
      </w:r>
      <w:r w:rsidR="007538FC" w:rsidRPr="000665CA">
        <w:t xml:space="preserve">  </w:t>
      </w:r>
      <w:r w:rsidR="00386C87">
        <w:t>10,000</w:t>
      </w:r>
    </w:p>
    <w:p w:rsidR="00386C87" w:rsidRDefault="00864DE5" w:rsidP="004D43BB">
      <w:r w:rsidRPr="000665CA">
        <w:t>Life</w:t>
      </w:r>
      <w:r w:rsidR="00894C9C" w:rsidRPr="000665CA">
        <w:t xml:space="preserve"> G</w:t>
      </w:r>
      <w:r w:rsidRPr="000665CA">
        <w:t>uard</w:t>
      </w:r>
      <w:r w:rsidRPr="000665CA">
        <w:tab/>
      </w:r>
      <w:r w:rsidRPr="000665CA">
        <w:tab/>
      </w:r>
      <w:r w:rsidRPr="000665CA">
        <w:tab/>
      </w:r>
      <w:r w:rsidRPr="000665CA">
        <w:tab/>
      </w:r>
      <w:r w:rsidRPr="000665CA">
        <w:tab/>
      </w:r>
      <w:r w:rsidRPr="000665CA">
        <w:tab/>
      </w:r>
      <w:r w:rsidRPr="000665CA">
        <w:tab/>
      </w:r>
      <w:r w:rsidRPr="000665CA">
        <w:tab/>
      </w:r>
      <w:r w:rsidRPr="000665CA">
        <w:tab/>
      </w:r>
      <w:r w:rsidRPr="000665CA">
        <w:tab/>
      </w:r>
      <w:r w:rsidR="007538FC" w:rsidRPr="000665CA">
        <w:t xml:space="preserve">  </w:t>
      </w:r>
      <w:r w:rsidRPr="000665CA">
        <w:t xml:space="preserve">  </w:t>
      </w:r>
      <w:r w:rsidR="00386C87">
        <w:t>not to exceed 11.00/hour</w:t>
      </w:r>
    </w:p>
    <w:p w:rsidR="00386C87" w:rsidRDefault="00864DE5" w:rsidP="00406E01">
      <w:r w:rsidRPr="000665CA">
        <w:t>Gate Guard</w:t>
      </w:r>
      <w:r w:rsidR="007538FC" w:rsidRPr="000665CA">
        <w:t xml:space="preserve"> </w:t>
      </w:r>
      <w:r w:rsidR="00974A95" w:rsidRPr="000665CA">
        <w:tab/>
      </w:r>
      <w:r w:rsidR="00974A95" w:rsidRPr="000665CA">
        <w:tab/>
      </w:r>
      <w:r w:rsidR="00974A95" w:rsidRPr="000665CA">
        <w:tab/>
      </w:r>
      <w:r w:rsidR="00974A95" w:rsidRPr="000665CA">
        <w:tab/>
      </w:r>
      <w:r w:rsidR="00974A95" w:rsidRPr="000665CA">
        <w:tab/>
      </w:r>
      <w:r w:rsidR="00974A95" w:rsidRPr="000665CA">
        <w:tab/>
      </w:r>
      <w:r w:rsidR="00974A95" w:rsidRPr="000665CA">
        <w:tab/>
      </w:r>
      <w:r w:rsidR="00974A95" w:rsidRPr="000665CA">
        <w:tab/>
      </w:r>
      <w:r w:rsidR="00974A95" w:rsidRPr="000665CA">
        <w:tab/>
        <w:t xml:space="preserve">            </w:t>
      </w:r>
      <w:r w:rsidR="00974A95" w:rsidRPr="000665CA">
        <w:tab/>
      </w:r>
      <w:r w:rsidR="00386C87">
        <w:t>not to exceed 9.00/hour</w:t>
      </w:r>
    </w:p>
    <w:p w:rsidR="00864DE5" w:rsidRPr="000665CA" w:rsidRDefault="00864DE5" w:rsidP="00406E01">
      <w:r w:rsidRPr="000665CA">
        <w:t>Swim Team Head Coach</w:t>
      </w:r>
      <w:r w:rsidRPr="000665CA">
        <w:tab/>
      </w:r>
      <w:r w:rsidRPr="000665CA">
        <w:tab/>
      </w:r>
      <w:r w:rsidRPr="000665CA">
        <w:tab/>
      </w:r>
      <w:r w:rsidRPr="000665CA">
        <w:tab/>
      </w:r>
      <w:r w:rsidRPr="000665CA">
        <w:tab/>
      </w:r>
      <w:r w:rsidRPr="000665CA">
        <w:tab/>
      </w:r>
      <w:r w:rsidRPr="000665CA">
        <w:tab/>
      </w:r>
      <w:r w:rsidRPr="000665CA">
        <w:tab/>
      </w:r>
      <w:r w:rsidRPr="000665CA">
        <w:tab/>
      </w:r>
      <w:r w:rsidRPr="000665CA">
        <w:tab/>
        <w:t xml:space="preserve">   </w:t>
      </w:r>
      <w:r w:rsidR="007538FC" w:rsidRPr="000665CA">
        <w:t xml:space="preserve"> </w:t>
      </w:r>
      <w:r w:rsidR="00386C87">
        <w:t>2,000</w:t>
      </w:r>
    </w:p>
    <w:p w:rsidR="00864DE5" w:rsidRPr="000665CA" w:rsidRDefault="00864DE5" w:rsidP="00406E01">
      <w:r w:rsidRPr="000665CA">
        <w:t>Swim Team Assistant Coach</w:t>
      </w:r>
      <w:r w:rsidRPr="000665CA">
        <w:tab/>
      </w:r>
      <w:r w:rsidRPr="000665CA">
        <w:tab/>
      </w:r>
      <w:r w:rsidRPr="000665CA">
        <w:tab/>
      </w:r>
      <w:r w:rsidRPr="000665CA">
        <w:tab/>
      </w:r>
      <w:r w:rsidRPr="000665CA">
        <w:tab/>
      </w:r>
      <w:r w:rsidRPr="000665CA">
        <w:tab/>
      </w:r>
      <w:r w:rsidRPr="000665CA">
        <w:tab/>
      </w:r>
      <w:r w:rsidRPr="000665CA">
        <w:tab/>
      </w:r>
      <w:r w:rsidRPr="000665CA">
        <w:tab/>
      </w:r>
      <w:r w:rsidRPr="000665CA">
        <w:tab/>
        <w:t xml:space="preserve">   </w:t>
      </w:r>
      <w:r w:rsidR="007538FC" w:rsidRPr="000665CA">
        <w:t xml:space="preserve"> </w:t>
      </w:r>
      <w:r w:rsidR="00386C87">
        <w:t>1,200</w:t>
      </w:r>
    </w:p>
    <w:p w:rsidR="00864DE5" w:rsidRPr="000665CA" w:rsidRDefault="00864DE5" w:rsidP="00406E01"/>
    <w:p w:rsidR="00864DE5" w:rsidRPr="000665CA" w:rsidRDefault="00864DE5" w:rsidP="00406E01">
      <w:r w:rsidRPr="000665CA">
        <w:t>Head Director – Summer Day Camp</w:t>
      </w:r>
      <w:r w:rsidRPr="000665CA">
        <w:tab/>
      </w:r>
      <w:r w:rsidRPr="000665CA">
        <w:tab/>
      </w:r>
      <w:r w:rsidRPr="000665CA">
        <w:tab/>
      </w:r>
      <w:r w:rsidRPr="000665CA">
        <w:tab/>
      </w:r>
      <w:r w:rsidRPr="000665CA">
        <w:tab/>
      </w:r>
      <w:r w:rsidRPr="000665CA">
        <w:tab/>
      </w:r>
      <w:r w:rsidRPr="000665CA">
        <w:tab/>
      </w:r>
      <w:r w:rsidRPr="000665CA">
        <w:tab/>
      </w:r>
      <w:r w:rsidRPr="000665CA">
        <w:tab/>
        <w:t xml:space="preserve">   </w:t>
      </w:r>
      <w:r w:rsidR="007538FC" w:rsidRPr="000665CA">
        <w:t xml:space="preserve"> </w:t>
      </w:r>
      <w:r w:rsidRPr="000665CA">
        <w:t>3,800</w:t>
      </w:r>
    </w:p>
    <w:p w:rsidR="00864DE5" w:rsidRPr="000665CA" w:rsidRDefault="00864DE5" w:rsidP="00406E01">
      <w:r w:rsidRPr="000665CA">
        <w:t>Assistant Director – Summer Day Camp</w:t>
      </w:r>
      <w:r w:rsidRPr="000665CA">
        <w:tab/>
      </w:r>
      <w:r w:rsidRPr="000665CA">
        <w:tab/>
      </w:r>
      <w:r w:rsidRPr="000665CA">
        <w:tab/>
      </w:r>
      <w:r w:rsidRPr="000665CA">
        <w:tab/>
      </w:r>
      <w:r w:rsidRPr="000665CA">
        <w:tab/>
      </w:r>
      <w:r w:rsidRPr="000665CA">
        <w:tab/>
      </w:r>
      <w:r w:rsidRPr="000665CA">
        <w:tab/>
      </w:r>
      <w:r w:rsidRPr="000665CA">
        <w:tab/>
        <w:t xml:space="preserve">  </w:t>
      </w:r>
      <w:r w:rsidR="007538FC" w:rsidRPr="000665CA">
        <w:t xml:space="preserve"> </w:t>
      </w:r>
      <w:r w:rsidRPr="000665CA">
        <w:t xml:space="preserve"> 3,000</w:t>
      </w:r>
    </w:p>
    <w:p w:rsidR="00864DE5" w:rsidRPr="000665CA" w:rsidRDefault="00864DE5" w:rsidP="00406E01">
      <w:r w:rsidRPr="000665CA">
        <w:t>Arts &amp; Crafts Director – Summer Day Camp</w:t>
      </w:r>
      <w:r w:rsidRPr="000665CA">
        <w:tab/>
      </w:r>
      <w:r w:rsidRPr="000665CA">
        <w:tab/>
      </w:r>
      <w:r w:rsidRPr="000665CA">
        <w:tab/>
      </w:r>
      <w:r w:rsidRPr="000665CA">
        <w:tab/>
      </w:r>
      <w:r w:rsidRPr="000665CA">
        <w:tab/>
      </w:r>
      <w:r w:rsidRPr="000665CA">
        <w:tab/>
      </w:r>
      <w:r w:rsidRPr="000665CA">
        <w:tab/>
      </w:r>
      <w:r w:rsidRPr="000665CA">
        <w:tab/>
        <w:t xml:space="preserve">   </w:t>
      </w:r>
      <w:r w:rsidR="007538FC" w:rsidRPr="000665CA">
        <w:t xml:space="preserve"> </w:t>
      </w:r>
      <w:r w:rsidRPr="000665CA">
        <w:t>1,800</w:t>
      </w:r>
    </w:p>
    <w:p w:rsidR="00864DE5" w:rsidRPr="000665CA" w:rsidRDefault="00864DE5" w:rsidP="00406E01">
      <w:r w:rsidRPr="000665CA">
        <w:t>Camp Counselor – 1</w:t>
      </w:r>
      <w:r w:rsidRPr="000665CA">
        <w:rPr>
          <w:vertAlign w:val="superscript"/>
        </w:rPr>
        <w:t>st</w:t>
      </w:r>
      <w:r w:rsidRPr="000665CA">
        <w:t xml:space="preserve"> Year</w:t>
      </w:r>
      <w:r w:rsidRPr="000665CA">
        <w:tab/>
      </w:r>
      <w:r w:rsidRPr="000665CA">
        <w:tab/>
      </w:r>
      <w:r w:rsidRPr="000665CA">
        <w:tab/>
      </w:r>
      <w:r w:rsidRPr="000665CA">
        <w:tab/>
      </w:r>
      <w:r w:rsidRPr="000665CA">
        <w:tab/>
      </w:r>
      <w:r w:rsidRPr="000665CA">
        <w:tab/>
      </w:r>
      <w:r w:rsidRPr="000665CA">
        <w:tab/>
      </w:r>
      <w:r w:rsidRPr="000665CA">
        <w:tab/>
      </w:r>
      <w:r w:rsidRPr="000665CA">
        <w:tab/>
      </w:r>
      <w:r w:rsidRPr="000665CA">
        <w:tab/>
        <w:t xml:space="preserve">    </w:t>
      </w:r>
      <w:r w:rsidR="007538FC" w:rsidRPr="000665CA">
        <w:t xml:space="preserve"> </w:t>
      </w:r>
      <w:r w:rsidRPr="000665CA">
        <w:t>25/day</w:t>
      </w:r>
    </w:p>
    <w:p w:rsidR="00864DE5" w:rsidRPr="000665CA" w:rsidRDefault="00864DE5" w:rsidP="00406E01">
      <w:r w:rsidRPr="000665CA">
        <w:t>Camp Counselor – 2</w:t>
      </w:r>
      <w:r w:rsidRPr="000665CA">
        <w:rPr>
          <w:vertAlign w:val="superscript"/>
        </w:rPr>
        <w:t>nd</w:t>
      </w:r>
      <w:r w:rsidRPr="000665CA">
        <w:t xml:space="preserve"> Year</w:t>
      </w:r>
      <w:r w:rsidRPr="000665CA">
        <w:tab/>
      </w:r>
      <w:r w:rsidRPr="000665CA">
        <w:tab/>
      </w:r>
      <w:r w:rsidRPr="000665CA">
        <w:tab/>
      </w:r>
      <w:r w:rsidRPr="000665CA">
        <w:tab/>
      </w:r>
      <w:r w:rsidRPr="000665CA">
        <w:tab/>
      </w:r>
      <w:r w:rsidRPr="000665CA">
        <w:tab/>
      </w:r>
      <w:r w:rsidRPr="000665CA">
        <w:tab/>
      </w:r>
      <w:r w:rsidRPr="000665CA">
        <w:tab/>
      </w:r>
      <w:r w:rsidRPr="000665CA">
        <w:tab/>
      </w:r>
      <w:r w:rsidRPr="000665CA">
        <w:tab/>
        <w:t xml:space="preserve">    </w:t>
      </w:r>
      <w:r w:rsidR="007538FC" w:rsidRPr="000665CA">
        <w:t xml:space="preserve"> </w:t>
      </w:r>
      <w:r w:rsidRPr="000665CA">
        <w:t>27/day</w:t>
      </w:r>
    </w:p>
    <w:p w:rsidR="00864DE5" w:rsidRPr="000665CA" w:rsidRDefault="00864DE5" w:rsidP="00406E01">
      <w:r w:rsidRPr="000665CA">
        <w:t>Camp Counselor – 3</w:t>
      </w:r>
      <w:r w:rsidRPr="000665CA">
        <w:rPr>
          <w:vertAlign w:val="superscript"/>
        </w:rPr>
        <w:t>rd</w:t>
      </w:r>
      <w:r w:rsidRPr="000665CA">
        <w:t xml:space="preserve"> Year</w:t>
      </w:r>
      <w:r w:rsidRPr="000665CA">
        <w:tab/>
      </w:r>
      <w:r w:rsidRPr="000665CA">
        <w:tab/>
      </w:r>
      <w:r w:rsidRPr="000665CA">
        <w:tab/>
      </w:r>
      <w:r w:rsidRPr="000665CA">
        <w:tab/>
      </w:r>
      <w:r w:rsidRPr="000665CA">
        <w:tab/>
      </w:r>
      <w:r w:rsidRPr="000665CA">
        <w:tab/>
      </w:r>
      <w:r w:rsidRPr="000665CA">
        <w:tab/>
      </w:r>
      <w:r w:rsidRPr="000665CA">
        <w:tab/>
      </w:r>
      <w:r w:rsidRPr="000665CA">
        <w:tab/>
      </w:r>
      <w:r w:rsidRPr="000665CA">
        <w:tab/>
        <w:t xml:space="preserve">    </w:t>
      </w:r>
      <w:r w:rsidR="007538FC" w:rsidRPr="000665CA">
        <w:t xml:space="preserve"> </w:t>
      </w:r>
      <w:r w:rsidRPr="000665CA">
        <w:t>30/day</w:t>
      </w:r>
    </w:p>
    <w:p w:rsidR="00864DE5" w:rsidRPr="000665CA" w:rsidRDefault="00864DE5" w:rsidP="00406E01">
      <w:r w:rsidRPr="000665CA">
        <w:t>Camp Counselor – 4</w:t>
      </w:r>
      <w:r w:rsidRPr="000665CA">
        <w:rPr>
          <w:vertAlign w:val="superscript"/>
        </w:rPr>
        <w:t>th</w:t>
      </w:r>
      <w:r w:rsidRPr="000665CA">
        <w:t xml:space="preserve"> Year</w:t>
      </w:r>
      <w:r w:rsidRPr="000665CA">
        <w:tab/>
      </w:r>
      <w:r w:rsidRPr="000665CA">
        <w:tab/>
      </w:r>
      <w:r w:rsidRPr="000665CA">
        <w:tab/>
      </w:r>
      <w:r w:rsidRPr="000665CA">
        <w:tab/>
      </w:r>
      <w:r w:rsidRPr="000665CA">
        <w:tab/>
      </w:r>
      <w:r w:rsidRPr="000665CA">
        <w:tab/>
      </w:r>
      <w:r w:rsidRPr="000665CA">
        <w:tab/>
      </w:r>
      <w:r w:rsidRPr="000665CA">
        <w:tab/>
      </w:r>
      <w:r w:rsidRPr="000665CA">
        <w:tab/>
      </w:r>
      <w:r w:rsidRPr="000665CA">
        <w:tab/>
        <w:t xml:space="preserve">    </w:t>
      </w:r>
      <w:r w:rsidR="007538FC" w:rsidRPr="000665CA">
        <w:t xml:space="preserve"> </w:t>
      </w:r>
      <w:r w:rsidRPr="000665CA">
        <w:t>32/day</w:t>
      </w:r>
    </w:p>
    <w:p w:rsidR="00864DE5" w:rsidRPr="000665CA" w:rsidRDefault="00864DE5" w:rsidP="00406E01"/>
    <w:p w:rsidR="00864DE5" w:rsidRPr="000665CA" w:rsidRDefault="00864DE5" w:rsidP="00406E01">
      <w:r w:rsidRPr="000665CA">
        <w:t>Tennis Attendant</w:t>
      </w:r>
      <w:r w:rsidRPr="000665CA">
        <w:tab/>
      </w:r>
      <w:r w:rsidRPr="000665CA">
        <w:tab/>
      </w:r>
      <w:r w:rsidRPr="000665CA">
        <w:tab/>
      </w:r>
      <w:r w:rsidRPr="000665CA">
        <w:tab/>
      </w:r>
      <w:r w:rsidRPr="000665CA">
        <w:tab/>
      </w:r>
      <w:r w:rsidRPr="000665CA">
        <w:tab/>
      </w:r>
      <w:r w:rsidR="00386C87">
        <w:tab/>
      </w:r>
      <w:r w:rsidR="00386C87">
        <w:tab/>
      </w:r>
      <w:r w:rsidR="00386C87">
        <w:tab/>
      </w:r>
      <w:r w:rsidRPr="000665CA">
        <w:tab/>
        <w:t>not to exceed</w:t>
      </w:r>
      <w:r w:rsidR="00386C87">
        <w:t xml:space="preserve"> </w:t>
      </w:r>
      <w:r w:rsidRPr="000665CA">
        <w:t>11.00/hr.</w:t>
      </w:r>
    </w:p>
    <w:p w:rsidR="00864DE5" w:rsidRPr="000665CA" w:rsidRDefault="00864DE5" w:rsidP="00406E01">
      <w:r w:rsidRPr="000665CA">
        <w:tab/>
      </w:r>
      <w:r w:rsidRPr="000665CA">
        <w:tab/>
      </w:r>
      <w:r w:rsidRPr="000665CA">
        <w:tab/>
      </w:r>
    </w:p>
    <w:p w:rsidR="00864DE5" w:rsidRPr="000665CA" w:rsidRDefault="00864DE5" w:rsidP="00597238">
      <w:pPr>
        <w:jc w:val="both"/>
      </w:pPr>
      <w:r w:rsidRPr="000665CA">
        <w:rPr>
          <w:b/>
          <w:bCs/>
          <w:u w:val="single"/>
        </w:rPr>
        <w:t>SECTION VI</w:t>
      </w:r>
      <w:r w:rsidRPr="000665CA">
        <w:rPr>
          <w:b/>
          <w:u w:val="single"/>
        </w:rPr>
        <w:t>.</w:t>
      </w:r>
      <w:r w:rsidRPr="000665CA">
        <w:t xml:space="preserve">  Hourly Rate/miscellaneous compensation.  That the rate of time employed for part time or temporary shall be no less than that set by the United States Department of Labor Fair Standards Act.</w:t>
      </w:r>
    </w:p>
    <w:p w:rsidR="00864DE5" w:rsidRPr="000665CA" w:rsidRDefault="00864DE5" w:rsidP="00406E01"/>
    <w:p w:rsidR="00864DE5" w:rsidRPr="000665CA" w:rsidRDefault="00864DE5" w:rsidP="00597238">
      <w:pPr>
        <w:jc w:val="both"/>
      </w:pPr>
      <w:r w:rsidRPr="000665CA">
        <w:t>That the rate of overtime shall be computed at the rate of one and one-half (1-1/2) times the base salary hourly wage of the employee after 40 hours worked.</w:t>
      </w:r>
    </w:p>
    <w:p w:rsidR="00864DE5" w:rsidRPr="000665CA" w:rsidRDefault="00864DE5" w:rsidP="00406E01"/>
    <w:p w:rsidR="00864DE5" w:rsidRPr="000665CA" w:rsidRDefault="00864DE5" w:rsidP="00406E01">
      <w:r w:rsidRPr="000665CA">
        <w:t xml:space="preserve">That all full-time employees may be compensated one day's pay (base pay) for each two (2) unused sick days.  </w:t>
      </w:r>
    </w:p>
    <w:p w:rsidR="00864DE5" w:rsidRPr="000665CA" w:rsidRDefault="00864DE5" w:rsidP="00406E01"/>
    <w:p w:rsidR="00864DE5" w:rsidRPr="000665CA" w:rsidRDefault="00864DE5" w:rsidP="00597238">
      <w:pPr>
        <w:jc w:val="both"/>
      </w:pPr>
      <w:r w:rsidRPr="000665CA">
        <w:t>Maximum twelve (12) sick days per year.  All full-time employees have an option to accumulate sick days in lieu of this compensation.</w:t>
      </w:r>
    </w:p>
    <w:p w:rsidR="00864DE5" w:rsidRPr="000665CA" w:rsidRDefault="00864DE5" w:rsidP="00406E01"/>
    <w:p w:rsidR="00864DE5" w:rsidRPr="000665CA" w:rsidRDefault="00864DE5" w:rsidP="00406E01">
      <w:r w:rsidRPr="000665CA">
        <w:t>An auto allowance will be provided for the Construction Code Official at $250/month.</w:t>
      </w:r>
    </w:p>
    <w:p w:rsidR="00864DE5" w:rsidRPr="000665CA" w:rsidRDefault="00864DE5" w:rsidP="00406E01"/>
    <w:p w:rsidR="00864DE5" w:rsidRPr="000665CA" w:rsidRDefault="00864DE5" w:rsidP="00406E01">
      <w:r w:rsidRPr="000665CA">
        <w:t>Any additional compensation must be approved by the Mayor and Council.</w:t>
      </w:r>
    </w:p>
    <w:p w:rsidR="00864DE5" w:rsidRPr="000665CA" w:rsidRDefault="00864DE5" w:rsidP="00406E01">
      <w:pPr>
        <w:rPr>
          <w:b/>
          <w:bCs/>
          <w:u w:val="single"/>
        </w:rPr>
      </w:pPr>
    </w:p>
    <w:p w:rsidR="00864DE5" w:rsidRPr="000665CA" w:rsidRDefault="00864DE5" w:rsidP="00406E01">
      <w:pPr>
        <w:rPr>
          <w:b/>
          <w:bCs/>
          <w:u w:val="single"/>
        </w:rPr>
      </w:pPr>
    </w:p>
    <w:p w:rsidR="00864DE5" w:rsidRDefault="00864DE5" w:rsidP="00597238">
      <w:pPr>
        <w:jc w:val="both"/>
      </w:pPr>
      <w:r>
        <w:rPr>
          <w:b/>
          <w:bCs/>
          <w:u w:val="single"/>
        </w:rPr>
        <w:t>SECTION VII</w:t>
      </w:r>
      <w:r>
        <w:t>.  Longevity.  All full-time salaried employees hired prior to July 1, 2003 shall receive, in addition to the above base salary, the following:</w:t>
      </w:r>
    </w:p>
    <w:p w:rsidR="003821C4" w:rsidRDefault="003821C4" w:rsidP="00406E01">
      <w:pPr>
        <w:rPr>
          <w:b/>
          <w:bCs/>
        </w:rPr>
      </w:pPr>
    </w:p>
    <w:p w:rsidR="00EC3868" w:rsidRDefault="00EC3868" w:rsidP="00406E01">
      <w:pPr>
        <w:rPr>
          <w:b/>
          <w:bCs/>
        </w:rPr>
      </w:pPr>
    </w:p>
    <w:p w:rsidR="00864DE5" w:rsidRDefault="00864DE5" w:rsidP="00406E01">
      <w:pPr>
        <w:rPr>
          <w:b/>
          <w:bCs/>
        </w:rPr>
      </w:pPr>
      <w:r>
        <w:rPr>
          <w:b/>
          <w:bCs/>
        </w:rPr>
        <w:tab/>
      </w:r>
      <w:r>
        <w:rPr>
          <w:b/>
          <w:bCs/>
        </w:rPr>
        <w:tab/>
      </w:r>
      <w:r>
        <w:rPr>
          <w:b/>
          <w:bCs/>
        </w:rPr>
        <w:tab/>
      </w:r>
      <w:r>
        <w:rPr>
          <w:b/>
          <w:bCs/>
        </w:rPr>
        <w:tab/>
      </w:r>
      <w:r>
        <w:rPr>
          <w:b/>
          <w:bCs/>
        </w:rPr>
        <w:tab/>
        <w:t>AFTER YEARS</w:t>
      </w:r>
      <w:r>
        <w:rPr>
          <w:b/>
          <w:bCs/>
        </w:rPr>
        <w:tab/>
      </w:r>
      <w:r>
        <w:rPr>
          <w:b/>
          <w:bCs/>
        </w:rPr>
        <w:tab/>
      </w:r>
      <w:r>
        <w:rPr>
          <w:b/>
          <w:bCs/>
        </w:rPr>
        <w:tab/>
      </w:r>
    </w:p>
    <w:p w:rsidR="00864DE5" w:rsidRDefault="00864DE5" w:rsidP="00406E01">
      <w:pPr>
        <w:rPr>
          <w:b/>
          <w:bCs/>
        </w:rPr>
      </w:pPr>
      <w:r>
        <w:rPr>
          <w:b/>
          <w:bCs/>
        </w:rPr>
        <w:t>STEP</w:t>
      </w:r>
      <w:r>
        <w:rPr>
          <w:b/>
          <w:bCs/>
        </w:rPr>
        <w:tab/>
      </w:r>
      <w:r>
        <w:rPr>
          <w:b/>
          <w:bCs/>
        </w:rPr>
        <w:tab/>
        <w:t>LONGEVITY %</w:t>
      </w:r>
      <w:r>
        <w:rPr>
          <w:b/>
          <w:bCs/>
        </w:rPr>
        <w:tab/>
        <w:t xml:space="preserve">  OF SERVICE</w:t>
      </w:r>
      <w:r>
        <w:rPr>
          <w:b/>
          <w:bCs/>
        </w:rPr>
        <w:tab/>
        <w:t xml:space="preserve">  </w:t>
      </w:r>
    </w:p>
    <w:p w:rsidR="00864DE5" w:rsidRDefault="00864DE5" w:rsidP="00406E01">
      <w:pPr>
        <w:rPr>
          <w:b/>
          <w:bCs/>
        </w:rPr>
      </w:pPr>
    </w:p>
    <w:p w:rsidR="00864DE5" w:rsidRDefault="00864DE5" w:rsidP="00406E01">
      <w:r>
        <w:t>1</w:t>
      </w:r>
      <w:r>
        <w:tab/>
      </w:r>
      <w:r>
        <w:tab/>
      </w:r>
      <w:r>
        <w:tab/>
        <w:t>2</w:t>
      </w:r>
      <w:r>
        <w:tab/>
      </w:r>
      <w:r>
        <w:tab/>
      </w:r>
      <w:r>
        <w:tab/>
        <w:t>6</w:t>
      </w:r>
      <w:r>
        <w:tab/>
      </w:r>
      <w:r>
        <w:tab/>
      </w:r>
      <w:r>
        <w:tab/>
      </w:r>
      <w:r>
        <w:tab/>
      </w:r>
      <w:r>
        <w:tab/>
      </w:r>
      <w:r>
        <w:tab/>
      </w:r>
      <w:r>
        <w:tab/>
      </w:r>
    </w:p>
    <w:p w:rsidR="00864DE5" w:rsidRDefault="00864DE5" w:rsidP="00406E01">
      <w:r>
        <w:t>2</w:t>
      </w:r>
      <w:r>
        <w:tab/>
      </w:r>
      <w:r>
        <w:tab/>
      </w:r>
      <w:r>
        <w:tab/>
        <w:t>4</w:t>
      </w:r>
      <w:r>
        <w:tab/>
      </w:r>
      <w:r>
        <w:tab/>
      </w:r>
      <w:r>
        <w:tab/>
        <w:t>11</w:t>
      </w:r>
      <w:r>
        <w:tab/>
      </w:r>
      <w:r>
        <w:tab/>
      </w:r>
      <w:r>
        <w:tab/>
      </w:r>
    </w:p>
    <w:p w:rsidR="00864DE5" w:rsidRDefault="00864DE5" w:rsidP="00406E01">
      <w:r>
        <w:t>3</w:t>
      </w:r>
      <w:r>
        <w:tab/>
      </w:r>
      <w:r>
        <w:tab/>
      </w:r>
      <w:r>
        <w:tab/>
        <w:t>6</w:t>
      </w:r>
      <w:r>
        <w:tab/>
      </w:r>
      <w:r>
        <w:tab/>
      </w:r>
      <w:r>
        <w:tab/>
        <w:t>15</w:t>
      </w:r>
      <w:r>
        <w:tab/>
      </w:r>
      <w:r>
        <w:tab/>
      </w:r>
      <w:r>
        <w:tab/>
      </w:r>
    </w:p>
    <w:p w:rsidR="00864DE5" w:rsidRDefault="00864DE5" w:rsidP="00406E01">
      <w:r>
        <w:t>4</w:t>
      </w:r>
      <w:r>
        <w:tab/>
      </w:r>
      <w:r>
        <w:tab/>
      </w:r>
      <w:r>
        <w:tab/>
        <w:t>8</w:t>
      </w:r>
      <w:r>
        <w:tab/>
      </w:r>
      <w:r>
        <w:tab/>
      </w:r>
      <w:r>
        <w:tab/>
        <w:t>19</w:t>
      </w:r>
      <w:r>
        <w:tab/>
      </w:r>
      <w:r>
        <w:tab/>
      </w:r>
      <w:r>
        <w:tab/>
      </w:r>
    </w:p>
    <w:p w:rsidR="00864DE5" w:rsidRDefault="00864DE5" w:rsidP="00406E01">
      <w:r>
        <w:t>5</w:t>
      </w:r>
      <w:r>
        <w:tab/>
      </w:r>
      <w:r>
        <w:tab/>
        <w:t xml:space="preserve">          10</w:t>
      </w:r>
      <w:r>
        <w:tab/>
      </w:r>
      <w:r>
        <w:tab/>
      </w:r>
      <w:r>
        <w:tab/>
        <w:t>23</w:t>
      </w:r>
      <w:r>
        <w:tab/>
      </w:r>
      <w:r>
        <w:tab/>
      </w:r>
      <w:r>
        <w:tab/>
      </w:r>
    </w:p>
    <w:p w:rsidR="00864DE5" w:rsidRDefault="00864DE5" w:rsidP="00406E01">
      <w:r>
        <w:t>6</w:t>
      </w:r>
      <w:r>
        <w:tab/>
      </w:r>
      <w:r>
        <w:tab/>
        <w:t xml:space="preserve">          12(CAP)</w:t>
      </w:r>
      <w:r>
        <w:tab/>
      </w:r>
      <w:r>
        <w:tab/>
        <w:t>29</w:t>
      </w:r>
      <w:r>
        <w:tab/>
      </w:r>
      <w:r>
        <w:tab/>
      </w:r>
      <w:r>
        <w:tab/>
      </w:r>
    </w:p>
    <w:p w:rsidR="00864DE5" w:rsidRDefault="00864DE5" w:rsidP="00406E01">
      <w:pPr>
        <w:rPr>
          <w:b/>
          <w:bCs/>
          <w:u w:val="single"/>
        </w:rPr>
      </w:pPr>
      <w:r>
        <w:tab/>
      </w:r>
      <w:r>
        <w:tab/>
      </w:r>
      <w:r>
        <w:tab/>
      </w:r>
      <w:r>
        <w:tab/>
      </w:r>
      <w:r>
        <w:tab/>
      </w:r>
      <w:r>
        <w:tab/>
      </w:r>
      <w:r>
        <w:tab/>
      </w:r>
    </w:p>
    <w:p w:rsidR="00864DE5" w:rsidRDefault="00864DE5" w:rsidP="00597238">
      <w:pPr>
        <w:jc w:val="both"/>
      </w:pPr>
      <w:r>
        <w:rPr>
          <w:b/>
          <w:bCs/>
          <w:u w:val="single"/>
        </w:rPr>
        <w:t>SECTION VIII.</w:t>
      </w:r>
      <w:r w:rsidRPr="00597238">
        <w:rPr>
          <w:b/>
          <w:bCs/>
        </w:rPr>
        <w:t xml:space="preserve"> </w:t>
      </w:r>
      <w:r w:rsidRPr="004450F6">
        <w:rPr>
          <w:b/>
          <w:bCs/>
        </w:rPr>
        <w:t xml:space="preserve"> </w:t>
      </w:r>
      <w:r>
        <w:t>Contracts.  Any contracts or agreements, which have been duly authorized by the Mayor and Council, the terms and conditions of said agreements will be adhered to.</w:t>
      </w:r>
    </w:p>
    <w:p w:rsidR="00864DE5" w:rsidRDefault="00864DE5" w:rsidP="00406E01"/>
    <w:p w:rsidR="00864DE5" w:rsidRDefault="00864DE5" w:rsidP="00597238">
      <w:pPr>
        <w:jc w:val="both"/>
      </w:pPr>
      <w:r w:rsidRPr="00E17948">
        <w:rPr>
          <w:b/>
          <w:bCs/>
          <w:u w:val="single"/>
        </w:rPr>
        <w:t xml:space="preserve">SECTION </w:t>
      </w:r>
      <w:r w:rsidR="00694526" w:rsidRPr="00E17948">
        <w:rPr>
          <w:b/>
          <w:bCs/>
          <w:u w:val="single"/>
        </w:rPr>
        <w:t>IX</w:t>
      </w:r>
      <w:r>
        <w:t xml:space="preserve">.  </w:t>
      </w:r>
      <w:r w:rsidR="00E17948">
        <w:t xml:space="preserve"> </w:t>
      </w:r>
      <w:r>
        <w:t>That this ordinance shall b</w:t>
      </w:r>
      <w:r w:rsidR="00EE5971">
        <w:t>e retroactive to January 1, 201</w:t>
      </w:r>
      <w:r w:rsidR="00386C87">
        <w:t>4</w:t>
      </w:r>
      <w:r>
        <w:t xml:space="preserve"> upon passage and publication as required by law.</w:t>
      </w:r>
    </w:p>
    <w:p w:rsidR="00864DE5" w:rsidRDefault="00864DE5"/>
    <w:p w:rsidR="00694526" w:rsidRPr="00597238" w:rsidRDefault="00694526" w:rsidP="00694526">
      <w:pPr>
        <w:jc w:val="both"/>
        <w:rPr>
          <w:bCs/>
          <w:color w:val="000000"/>
        </w:rPr>
      </w:pPr>
      <w:r w:rsidRPr="00597238">
        <w:rPr>
          <w:b/>
          <w:bCs/>
          <w:color w:val="000000"/>
          <w:u w:val="single"/>
        </w:rPr>
        <w:t>S</w:t>
      </w:r>
      <w:r w:rsidR="00571384" w:rsidRPr="00597238">
        <w:rPr>
          <w:b/>
          <w:bCs/>
          <w:color w:val="000000"/>
          <w:u w:val="single"/>
        </w:rPr>
        <w:t>ECTION</w:t>
      </w:r>
      <w:r w:rsidRPr="00597238">
        <w:rPr>
          <w:b/>
          <w:bCs/>
          <w:color w:val="000000"/>
          <w:u w:val="single"/>
        </w:rPr>
        <w:t xml:space="preserve"> X.</w:t>
      </w:r>
      <w:r w:rsidRPr="00597238">
        <w:rPr>
          <w:b/>
          <w:bCs/>
          <w:color w:val="000000"/>
        </w:rPr>
        <w:t xml:space="preserve">  </w:t>
      </w:r>
      <w:r w:rsidR="00E17948">
        <w:rPr>
          <w:b/>
          <w:bCs/>
          <w:color w:val="000000"/>
        </w:rPr>
        <w:t xml:space="preserve"> </w:t>
      </w:r>
      <w:r w:rsidRPr="00597238">
        <w:rPr>
          <w:bCs/>
          <w:color w:val="000000"/>
        </w:rPr>
        <w:t xml:space="preserve">Unless expressly stated otherwise or required by law, this ordinance shall not create any rights that did not exist before this ordinance and this ordinance shall not be deemed to create any vacancies unless the law requires otherwise. </w:t>
      </w:r>
    </w:p>
    <w:p w:rsidR="00694526" w:rsidRPr="00597238" w:rsidRDefault="00694526" w:rsidP="00694526">
      <w:pPr>
        <w:ind w:left="720" w:right="720"/>
        <w:jc w:val="both"/>
        <w:rPr>
          <w:color w:val="000000"/>
        </w:rPr>
      </w:pPr>
    </w:p>
    <w:p w:rsidR="00694526" w:rsidRPr="00597238" w:rsidRDefault="00694526" w:rsidP="00694526">
      <w:pPr>
        <w:jc w:val="both"/>
      </w:pPr>
      <w:r w:rsidRPr="00597238">
        <w:rPr>
          <w:b/>
          <w:u w:val="single"/>
        </w:rPr>
        <w:t>S</w:t>
      </w:r>
      <w:r w:rsidR="00571384" w:rsidRPr="00597238">
        <w:rPr>
          <w:b/>
          <w:u w:val="single"/>
        </w:rPr>
        <w:t>ECTION</w:t>
      </w:r>
      <w:r w:rsidRPr="00597238">
        <w:rPr>
          <w:b/>
          <w:u w:val="single"/>
        </w:rPr>
        <w:t xml:space="preserve"> XI.</w:t>
      </w:r>
      <w:r w:rsidR="00E17948">
        <w:rPr>
          <w:b/>
        </w:rPr>
        <w:t xml:space="preserve">   </w:t>
      </w:r>
      <w:r w:rsidRPr="00597238">
        <w:t xml:space="preserve">All prior ordinances that are inconsistent with this ordinance are repealed.  All ordinances are hereby amended to be consistent with this ordinance and all ordinances, including this one, shall be construed consistent with the express purpose of this ordinance.    </w:t>
      </w:r>
    </w:p>
    <w:p w:rsidR="00694526" w:rsidRPr="00597238" w:rsidRDefault="00694526" w:rsidP="00694526">
      <w:pPr>
        <w:spacing w:before="240" w:after="100" w:afterAutospacing="1"/>
        <w:jc w:val="both"/>
        <w:outlineLvl w:val="3"/>
        <w:rPr>
          <w:bCs/>
          <w:color w:val="000000"/>
        </w:rPr>
      </w:pPr>
      <w:r w:rsidRPr="00597238">
        <w:rPr>
          <w:b/>
          <w:bCs/>
          <w:color w:val="000000"/>
          <w:u w:val="single"/>
        </w:rPr>
        <w:t>S</w:t>
      </w:r>
      <w:r w:rsidR="00571384" w:rsidRPr="00597238">
        <w:rPr>
          <w:b/>
          <w:bCs/>
          <w:color w:val="000000"/>
          <w:u w:val="single"/>
        </w:rPr>
        <w:t>ECTION</w:t>
      </w:r>
      <w:r w:rsidRPr="00597238">
        <w:rPr>
          <w:b/>
          <w:bCs/>
          <w:color w:val="000000"/>
          <w:u w:val="single"/>
        </w:rPr>
        <w:t xml:space="preserve"> XII.</w:t>
      </w:r>
      <w:r w:rsidRPr="00597238">
        <w:rPr>
          <w:bCs/>
          <w:color w:val="000000"/>
        </w:rPr>
        <w:t xml:space="preserve">  </w:t>
      </w:r>
      <w:r w:rsidR="00E17948">
        <w:rPr>
          <w:bCs/>
          <w:color w:val="000000"/>
        </w:rPr>
        <w:t xml:space="preserve"> </w:t>
      </w:r>
      <w:r w:rsidRPr="00597238">
        <w:rPr>
          <w:bCs/>
          <w:color w:val="000000"/>
        </w:rPr>
        <w:t xml:space="preserve">This ordinance shall be construed consistent with its purpose.  Any ambiguities in this ordinance shall be construed in accordance with the purpose of this ordinance.  If any part of this ordinance is invalidated by a court of competent jurisdiction, the remainder of this ordinance shall be saved to the full extent possible.  This ordinance repeals provisions of the Borough Code only where stated herein; otherwise this ordinance is amendatory and supplementary to existing provision of the Borough Code.  </w:t>
      </w:r>
    </w:p>
    <w:p w:rsidR="00694526" w:rsidRPr="00597238" w:rsidRDefault="00694526" w:rsidP="00694526">
      <w:pPr>
        <w:jc w:val="both"/>
        <w:rPr>
          <w:bCs/>
          <w:color w:val="000000"/>
        </w:rPr>
      </w:pPr>
      <w:r w:rsidRPr="00597238">
        <w:rPr>
          <w:b/>
          <w:bCs/>
          <w:color w:val="000000"/>
          <w:u w:val="single"/>
        </w:rPr>
        <w:t>S</w:t>
      </w:r>
      <w:r w:rsidR="00571384" w:rsidRPr="00597238">
        <w:rPr>
          <w:b/>
          <w:bCs/>
          <w:color w:val="000000"/>
          <w:u w:val="single"/>
        </w:rPr>
        <w:t>ECTION</w:t>
      </w:r>
      <w:r w:rsidRPr="00597238">
        <w:rPr>
          <w:b/>
          <w:bCs/>
          <w:color w:val="000000"/>
          <w:u w:val="single"/>
        </w:rPr>
        <w:t xml:space="preserve"> XIII.</w:t>
      </w:r>
      <w:r w:rsidR="00E17948">
        <w:rPr>
          <w:b/>
          <w:bCs/>
          <w:color w:val="000000"/>
        </w:rPr>
        <w:t xml:space="preserve">  </w:t>
      </w:r>
      <w:r w:rsidRPr="00597238">
        <w:rPr>
          <w:bCs/>
          <w:color w:val="000000"/>
        </w:rPr>
        <w:t xml:space="preserve">This ordinance shall be codified as an amendment to the salary ordinance.  </w:t>
      </w:r>
    </w:p>
    <w:p w:rsidR="00694526" w:rsidRDefault="00694526" w:rsidP="00694526">
      <w:pPr>
        <w:jc w:val="both"/>
        <w:rPr>
          <w:rFonts w:ascii="Century Schoolbook" w:hAnsi="Century Schoolbook" w:cs="Arial"/>
          <w:bCs/>
          <w:color w:val="000000"/>
        </w:rPr>
      </w:pPr>
      <w:r w:rsidRPr="00E42D75">
        <w:rPr>
          <w:rFonts w:ascii="Century Schoolbook" w:hAnsi="Century Schoolbook" w:cs="Arial"/>
          <w:bCs/>
          <w:color w:val="000000"/>
        </w:rPr>
        <w:t xml:space="preserve">  </w:t>
      </w:r>
    </w:p>
    <w:p w:rsidR="00423418" w:rsidRDefault="00423418" w:rsidP="00694526">
      <w:pPr>
        <w:jc w:val="both"/>
        <w:rPr>
          <w:rFonts w:ascii="Century Schoolbook" w:hAnsi="Century Schoolbook" w:cs="Arial"/>
          <w:bCs/>
          <w:color w:val="000000"/>
        </w:rPr>
      </w:pPr>
    </w:p>
    <w:p w:rsidR="00AF6162" w:rsidRPr="00AF6162" w:rsidRDefault="00AF6162" w:rsidP="00AF6162">
      <w:pPr>
        <w:widowControl w:val="0"/>
        <w:tabs>
          <w:tab w:val="left" w:pos="630"/>
          <w:tab w:val="left" w:pos="3264"/>
          <w:tab w:val="left" w:pos="4104"/>
        </w:tabs>
        <w:autoSpaceDE w:val="0"/>
        <w:autoSpaceDN w:val="0"/>
        <w:adjustRightInd w:val="0"/>
        <w:ind w:right="-50"/>
        <w:jc w:val="both"/>
        <w:rPr>
          <w:rFonts w:ascii="Calibri" w:hAnsi="Calibri" w:cs="Arial"/>
        </w:rPr>
      </w:pPr>
    </w:p>
    <w:p w:rsidR="00AF6162" w:rsidRPr="00AF6162" w:rsidRDefault="00AF6162" w:rsidP="00AF6162">
      <w:pPr>
        <w:widowControl w:val="0"/>
        <w:autoSpaceDE w:val="0"/>
        <w:autoSpaceDN w:val="0"/>
        <w:adjustRightInd w:val="0"/>
        <w:rPr>
          <w:b/>
          <w:u w:val="single"/>
        </w:rPr>
      </w:pPr>
      <w:r w:rsidRPr="00AF6162">
        <w:rPr>
          <w:b/>
          <w:u w:val="single"/>
        </w:rPr>
        <w:t>ROLL CALL:</w:t>
      </w:r>
    </w:p>
    <w:p w:rsidR="00AF6162" w:rsidRPr="00AF6162" w:rsidRDefault="00AF6162" w:rsidP="00AF6162">
      <w:pPr>
        <w:widowControl w:val="0"/>
        <w:autoSpaceDE w:val="0"/>
        <w:autoSpaceDN w:val="0"/>
        <w:adjustRightInd w:val="0"/>
      </w:pPr>
      <w:r w:rsidRPr="00AF6162">
        <w:t>Introduction:</w:t>
      </w:r>
      <w:r w:rsidRPr="00AF6162">
        <w:tab/>
        <w:t xml:space="preserve">Mr. </w:t>
      </w:r>
      <w:r>
        <w:t>Belgiovine</w:t>
      </w:r>
    </w:p>
    <w:p w:rsidR="00AF6162" w:rsidRPr="00AF6162" w:rsidRDefault="00AF6162" w:rsidP="00AF6162">
      <w:pPr>
        <w:widowControl w:val="0"/>
        <w:autoSpaceDE w:val="0"/>
        <w:autoSpaceDN w:val="0"/>
        <w:adjustRightInd w:val="0"/>
      </w:pPr>
      <w:r w:rsidRPr="00AF6162">
        <w:t>Second:</w:t>
      </w:r>
      <w:r w:rsidRPr="00AF6162">
        <w:tab/>
      </w:r>
      <w:r>
        <w:t>Mrs. Abene</w:t>
      </w:r>
    </w:p>
    <w:p w:rsidR="00AF6162" w:rsidRPr="00AF6162" w:rsidRDefault="00AF6162" w:rsidP="00AF6162">
      <w:pPr>
        <w:widowControl w:val="0"/>
        <w:autoSpaceDE w:val="0"/>
        <w:autoSpaceDN w:val="0"/>
        <w:adjustRightInd w:val="0"/>
      </w:pPr>
      <w:r w:rsidRPr="00AF6162">
        <w:t>Ayes:</w:t>
      </w:r>
      <w:r w:rsidRPr="00AF6162">
        <w:tab/>
      </w:r>
      <w:r w:rsidRPr="00AF6162">
        <w:tab/>
        <w:t>Mrs. Abene, Mr. Belgiovine, Mr. Bloom, Mrs. Gadaleta, Mr. Rosenblatt</w:t>
      </w:r>
    </w:p>
    <w:p w:rsidR="00AF6162" w:rsidRPr="00AF6162" w:rsidRDefault="00AF6162" w:rsidP="00AF6162">
      <w:pPr>
        <w:widowControl w:val="0"/>
        <w:autoSpaceDE w:val="0"/>
        <w:autoSpaceDN w:val="0"/>
        <w:adjustRightInd w:val="0"/>
      </w:pPr>
      <w:r w:rsidRPr="00AF6162">
        <w:t>Nays:</w:t>
      </w:r>
      <w:r w:rsidRPr="00AF6162">
        <w:tab/>
      </w:r>
      <w:r w:rsidRPr="00AF6162">
        <w:tab/>
        <w:t>None</w:t>
      </w:r>
    </w:p>
    <w:p w:rsidR="00AF6162" w:rsidRPr="00AF6162" w:rsidRDefault="00AF6162" w:rsidP="00AF6162">
      <w:pPr>
        <w:widowControl w:val="0"/>
        <w:autoSpaceDE w:val="0"/>
        <w:autoSpaceDN w:val="0"/>
        <w:adjustRightInd w:val="0"/>
      </w:pPr>
      <w:r w:rsidRPr="00AF6162">
        <w:t>Abstain:</w:t>
      </w:r>
      <w:r w:rsidRPr="00AF6162">
        <w:tab/>
        <w:t>None</w:t>
      </w:r>
    </w:p>
    <w:p w:rsidR="00AF6162" w:rsidRPr="00AF6162" w:rsidRDefault="00AF6162" w:rsidP="00AF6162">
      <w:pPr>
        <w:widowControl w:val="0"/>
        <w:autoSpaceDE w:val="0"/>
        <w:autoSpaceDN w:val="0"/>
        <w:adjustRightInd w:val="0"/>
      </w:pPr>
      <w:r w:rsidRPr="00AF6162">
        <w:t>Absent:</w:t>
      </w:r>
      <w:r w:rsidRPr="00AF6162">
        <w:tab/>
        <w:t>Mr. Rendo</w:t>
      </w:r>
    </w:p>
    <w:p w:rsidR="00694526" w:rsidRPr="00AF6162" w:rsidRDefault="00694526" w:rsidP="00B821E0">
      <w:pPr>
        <w:jc w:val="both"/>
      </w:pPr>
    </w:p>
    <w:sectPr w:rsidR="00694526" w:rsidRPr="00AF6162" w:rsidSect="00563F7C">
      <w:pgSz w:w="12240" w:h="15840" w:code="1"/>
      <w:pgMar w:top="576" w:right="450" w:bottom="576" w:left="432"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3DF" w:rsidRDefault="009703DF" w:rsidP="00E370A8">
      <w:r>
        <w:separator/>
      </w:r>
    </w:p>
  </w:endnote>
  <w:endnote w:type="continuationSeparator" w:id="0">
    <w:p w:rsidR="009703DF" w:rsidRDefault="009703DF" w:rsidP="00E3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altName w:val="Times New Roman"/>
    <w:charset w:val="00"/>
    <w:family w:val="roman"/>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3DF" w:rsidRDefault="009703DF" w:rsidP="00E370A8">
      <w:r>
        <w:separator/>
      </w:r>
    </w:p>
  </w:footnote>
  <w:footnote w:type="continuationSeparator" w:id="0">
    <w:p w:rsidR="009703DF" w:rsidRDefault="009703DF" w:rsidP="00E370A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y Rizza">
    <w15:presenceInfo w15:providerId="AD" w15:userId="S-1-5-21-2025429265-1580436667-725345543-1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01"/>
    <w:rsid w:val="000001F1"/>
    <w:rsid w:val="000004E3"/>
    <w:rsid w:val="00000E4C"/>
    <w:rsid w:val="000011C3"/>
    <w:rsid w:val="0000126C"/>
    <w:rsid w:val="000027A5"/>
    <w:rsid w:val="00002855"/>
    <w:rsid w:val="00003A6C"/>
    <w:rsid w:val="00003CC1"/>
    <w:rsid w:val="000043BE"/>
    <w:rsid w:val="000044B9"/>
    <w:rsid w:val="00004C6C"/>
    <w:rsid w:val="00004CCA"/>
    <w:rsid w:val="00004DBC"/>
    <w:rsid w:val="00005A51"/>
    <w:rsid w:val="000078B6"/>
    <w:rsid w:val="00007DE3"/>
    <w:rsid w:val="00010720"/>
    <w:rsid w:val="00010B38"/>
    <w:rsid w:val="000113DF"/>
    <w:rsid w:val="00013156"/>
    <w:rsid w:val="00015268"/>
    <w:rsid w:val="00015506"/>
    <w:rsid w:val="00015AA2"/>
    <w:rsid w:val="00016864"/>
    <w:rsid w:val="00016CC0"/>
    <w:rsid w:val="00020A12"/>
    <w:rsid w:val="000210CC"/>
    <w:rsid w:val="0002143B"/>
    <w:rsid w:val="00021498"/>
    <w:rsid w:val="00021C06"/>
    <w:rsid w:val="00021DB8"/>
    <w:rsid w:val="00021E07"/>
    <w:rsid w:val="00021F18"/>
    <w:rsid w:val="000227EB"/>
    <w:rsid w:val="00023700"/>
    <w:rsid w:val="000237D2"/>
    <w:rsid w:val="0002516F"/>
    <w:rsid w:val="00025220"/>
    <w:rsid w:val="00025809"/>
    <w:rsid w:val="00027B91"/>
    <w:rsid w:val="00027C11"/>
    <w:rsid w:val="00030E74"/>
    <w:rsid w:val="00030F51"/>
    <w:rsid w:val="000310A2"/>
    <w:rsid w:val="0003257B"/>
    <w:rsid w:val="00032D08"/>
    <w:rsid w:val="0003352D"/>
    <w:rsid w:val="000359E6"/>
    <w:rsid w:val="000369E8"/>
    <w:rsid w:val="000409A7"/>
    <w:rsid w:val="00041E27"/>
    <w:rsid w:val="000422A6"/>
    <w:rsid w:val="00042376"/>
    <w:rsid w:val="0004326D"/>
    <w:rsid w:val="0004357C"/>
    <w:rsid w:val="0004420C"/>
    <w:rsid w:val="0004693B"/>
    <w:rsid w:val="000469BF"/>
    <w:rsid w:val="00050C23"/>
    <w:rsid w:val="00051576"/>
    <w:rsid w:val="000532DD"/>
    <w:rsid w:val="0005567B"/>
    <w:rsid w:val="00056EB9"/>
    <w:rsid w:val="00060185"/>
    <w:rsid w:val="000604AA"/>
    <w:rsid w:val="00060ACA"/>
    <w:rsid w:val="00060B34"/>
    <w:rsid w:val="00061272"/>
    <w:rsid w:val="00061885"/>
    <w:rsid w:val="00061C7A"/>
    <w:rsid w:val="00062334"/>
    <w:rsid w:val="00062962"/>
    <w:rsid w:val="00062BEC"/>
    <w:rsid w:val="00062D34"/>
    <w:rsid w:val="00063C71"/>
    <w:rsid w:val="00064D08"/>
    <w:rsid w:val="0006505A"/>
    <w:rsid w:val="0006548A"/>
    <w:rsid w:val="00066133"/>
    <w:rsid w:val="000665CA"/>
    <w:rsid w:val="0007034F"/>
    <w:rsid w:val="00070713"/>
    <w:rsid w:val="000708EC"/>
    <w:rsid w:val="00071967"/>
    <w:rsid w:val="00071D3E"/>
    <w:rsid w:val="000745B2"/>
    <w:rsid w:val="00077151"/>
    <w:rsid w:val="000803E9"/>
    <w:rsid w:val="000807E3"/>
    <w:rsid w:val="00080AD6"/>
    <w:rsid w:val="00080D9E"/>
    <w:rsid w:val="00081F56"/>
    <w:rsid w:val="00082793"/>
    <w:rsid w:val="00083327"/>
    <w:rsid w:val="0008371A"/>
    <w:rsid w:val="00084003"/>
    <w:rsid w:val="00084DB9"/>
    <w:rsid w:val="00085A49"/>
    <w:rsid w:val="00086919"/>
    <w:rsid w:val="00090BD9"/>
    <w:rsid w:val="00091138"/>
    <w:rsid w:val="000912D1"/>
    <w:rsid w:val="00091694"/>
    <w:rsid w:val="00091F83"/>
    <w:rsid w:val="00092525"/>
    <w:rsid w:val="000925A8"/>
    <w:rsid w:val="000931AE"/>
    <w:rsid w:val="00093D61"/>
    <w:rsid w:val="00094D22"/>
    <w:rsid w:val="00096438"/>
    <w:rsid w:val="0009714B"/>
    <w:rsid w:val="00097794"/>
    <w:rsid w:val="00097802"/>
    <w:rsid w:val="000A06D0"/>
    <w:rsid w:val="000A0E40"/>
    <w:rsid w:val="000A19D3"/>
    <w:rsid w:val="000A2A3A"/>
    <w:rsid w:val="000A2B9D"/>
    <w:rsid w:val="000A2F4B"/>
    <w:rsid w:val="000A3847"/>
    <w:rsid w:val="000A4AAB"/>
    <w:rsid w:val="000A503F"/>
    <w:rsid w:val="000A506C"/>
    <w:rsid w:val="000B0CFC"/>
    <w:rsid w:val="000B1A21"/>
    <w:rsid w:val="000B2D31"/>
    <w:rsid w:val="000B32FB"/>
    <w:rsid w:val="000B5688"/>
    <w:rsid w:val="000B5782"/>
    <w:rsid w:val="000B59D8"/>
    <w:rsid w:val="000B5FF6"/>
    <w:rsid w:val="000B775B"/>
    <w:rsid w:val="000C0C52"/>
    <w:rsid w:val="000C0D14"/>
    <w:rsid w:val="000C3E44"/>
    <w:rsid w:val="000C4692"/>
    <w:rsid w:val="000C46FC"/>
    <w:rsid w:val="000C5B18"/>
    <w:rsid w:val="000C6F0F"/>
    <w:rsid w:val="000C76C7"/>
    <w:rsid w:val="000D16B4"/>
    <w:rsid w:val="000D32DD"/>
    <w:rsid w:val="000D331C"/>
    <w:rsid w:val="000D366D"/>
    <w:rsid w:val="000D42EA"/>
    <w:rsid w:val="000D5C5E"/>
    <w:rsid w:val="000D66F5"/>
    <w:rsid w:val="000D6903"/>
    <w:rsid w:val="000D797A"/>
    <w:rsid w:val="000D7BA3"/>
    <w:rsid w:val="000E08E8"/>
    <w:rsid w:val="000E0C05"/>
    <w:rsid w:val="000E387A"/>
    <w:rsid w:val="000E3BD8"/>
    <w:rsid w:val="000E40F4"/>
    <w:rsid w:val="000E42BD"/>
    <w:rsid w:val="000E5BEC"/>
    <w:rsid w:val="000E7350"/>
    <w:rsid w:val="000E7656"/>
    <w:rsid w:val="000E7B1D"/>
    <w:rsid w:val="000F02C6"/>
    <w:rsid w:val="000F073D"/>
    <w:rsid w:val="000F083B"/>
    <w:rsid w:val="000F2BE2"/>
    <w:rsid w:val="000F2F18"/>
    <w:rsid w:val="000F4316"/>
    <w:rsid w:val="000F4593"/>
    <w:rsid w:val="000F637B"/>
    <w:rsid w:val="000F6558"/>
    <w:rsid w:val="001014D9"/>
    <w:rsid w:val="0010238C"/>
    <w:rsid w:val="00102CA0"/>
    <w:rsid w:val="0010484C"/>
    <w:rsid w:val="0010595F"/>
    <w:rsid w:val="001076AF"/>
    <w:rsid w:val="0010773D"/>
    <w:rsid w:val="00107B8E"/>
    <w:rsid w:val="00111021"/>
    <w:rsid w:val="001111DE"/>
    <w:rsid w:val="001112D3"/>
    <w:rsid w:val="0011279E"/>
    <w:rsid w:val="001142E6"/>
    <w:rsid w:val="001145F9"/>
    <w:rsid w:val="00115452"/>
    <w:rsid w:val="001167CB"/>
    <w:rsid w:val="00116DCC"/>
    <w:rsid w:val="0011746C"/>
    <w:rsid w:val="0011774C"/>
    <w:rsid w:val="00117B4C"/>
    <w:rsid w:val="00120198"/>
    <w:rsid w:val="00120252"/>
    <w:rsid w:val="00120643"/>
    <w:rsid w:val="001210AF"/>
    <w:rsid w:val="00121369"/>
    <w:rsid w:val="0012359E"/>
    <w:rsid w:val="00124094"/>
    <w:rsid w:val="00124286"/>
    <w:rsid w:val="00124862"/>
    <w:rsid w:val="00125700"/>
    <w:rsid w:val="00127292"/>
    <w:rsid w:val="001273FF"/>
    <w:rsid w:val="00127838"/>
    <w:rsid w:val="00127AFD"/>
    <w:rsid w:val="00127F13"/>
    <w:rsid w:val="0013043C"/>
    <w:rsid w:val="00130A9A"/>
    <w:rsid w:val="00131471"/>
    <w:rsid w:val="00131773"/>
    <w:rsid w:val="00131C1B"/>
    <w:rsid w:val="00133BBA"/>
    <w:rsid w:val="00135A50"/>
    <w:rsid w:val="00135E22"/>
    <w:rsid w:val="001363B0"/>
    <w:rsid w:val="00137567"/>
    <w:rsid w:val="00140D23"/>
    <w:rsid w:val="00142103"/>
    <w:rsid w:val="001421CF"/>
    <w:rsid w:val="001423A5"/>
    <w:rsid w:val="0014353B"/>
    <w:rsid w:val="00143E1D"/>
    <w:rsid w:val="00144D56"/>
    <w:rsid w:val="00150DED"/>
    <w:rsid w:val="0015279F"/>
    <w:rsid w:val="00152916"/>
    <w:rsid w:val="00152B1C"/>
    <w:rsid w:val="00154B6F"/>
    <w:rsid w:val="00154E15"/>
    <w:rsid w:val="001550A8"/>
    <w:rsid w:val="0015620A"/>
    <w:rsid w:val="00156E6E"/>
    <w:rsid w:val="00157DE9"/>
    <w:rsid w:val="0016080E"/>
    <w:rsid w:val="00160C11"/>
    <w:rsid w:val="0016118F"/>
    <w:rsid w:val="00161CB5"/>
    <w:rsid w:val="00161CB6"/>
    <w:rsid w:val="00161D03"/>
    <w:rsid w:val="00162041"/>
    <w:rsid w:val="00162E52"/>
    <w:rsid w:val="001636D1"/>
    <w:rsid w:val="00164CC9"/>
    <w:rsid w:val="0016500C"/>
    <w:rsid w:val="001658B3"/>
    <w:rsid w:val="00165D00"/>
    <w:rsid w:val="00166453"/>
    <w:rsid w:val="00166A55"/>
    <w:rsid w:val="00166DB6"/>
    <w:rsid w:val="00166E96"/>
    <w:rsid w:val="001671B8"/>
    <w:rsid w:val="00170394"/>
    <w:rsid w:val="0017249E"/>
    <w:rsid w:val="00172FCC"/>
    <w:rsid w:val="0017359B"/>
    <w:rsid w:val="001735AC"/>
    <w:rsid w:val="001737DA"/>
    <w:rsid w:val="00173BE0"/>
    <w:rsid w:val="001742A7"/>
    <w:rsid w:val="00175140"/>
    <w:rsid w:val="00175623"/>
    <w:rsid w:val="00175DDD"/>
    <w:rsid w:val="001806F0"/>
    <w:rsid w:val="001817A2"/>
    <w:rsid w:val="00181FE2"/>
    <w:rsid w:val="001822AA"/>
    <w:rsid w:val="001826B9"/>
    <w:rsid w:val="001828BD"/>
    <w:rsid w:val="00183F1D"/>
    <w:rsid w:val="001865D6"/>
    <w:rsid w:val="00186692"/>
    <w:rsid w:val="00190650"/>
    <w:rsid w:val="001911D2"/>
    <w:rsid w:val="00191404"/>
    <w:rsid w:val="00191D4D"/>
    <w:rsid w:val="001922C4"/>
    <w:rsid w:val="00192407"/>
    <w:rsid w:val="00192597"/>
    <w:rsid w:val="00192770"/>
    <w:rsid w:val="00193064"/>
    <w:rsid w:val="0019415A"/>
    <w:rsid w:val="001957D9"/>
    <w:rsid w:val="001957EB"/>
    <w:rsid w:val="0019599D"/>
    <w:rsid w:val="00195FA6"/>
    <w:rsid w:val="0019681B"/>
    <w:rsid w:val="00196D8B"/>
    <w:rsid w:val="001A1AE3"/>
    <w:rsid w:val="001A2B56"/>
    <w:rsid w:val="001A2DEB"/>
    <w:rsid w:val="001A3752"/>
    <w:rsid w:val="001A7D46"/>
    <w:rsid w:val="001B0824"/>
    <w:rsid w:val="001B1B92"/>
    <w:rsid w:val="001B22BE"/>
    <w:rsid w:val="001B2764"/>
    <w:rsid w:val="001B4AD0"/>
    <w:rsid w:val="001B60B0"/>
    <w:rsid w:val="001C34DE"/>
    <w:rsid w:val="001C35ED"/>
    <w:rsid w:val="001C39D5"/>
    <w:rsid w:val="001C3E60"/>
    <w:rsid w:val="001C49BA"/>
    <w:rsid w:val="001C4B7E"/>
    <w:rsid w:val="001C5114"/>
    <w:rsid w:val="001C688F"/>
    <w:rsid w:val="001C6B6F"/>
    <w:rsid w:val="001C6CF6"/>
    <w:rsid w:val="001D15CA"/>
    <w:rsid w:val="001D16BC"/>
    <w:rsid w:val="001D34FC"/>
    <w:rsid w:val="001D3905"/>
    <w:rsid w:val="001D5194"/>
    <w:rsid w:val="001D59BE"/>
    <w:rsid w:val="001D726E"/>
    <w:rsid w:val="001D73A5"/>
    <w:rsid w:val="001D7875"/>
    <w:rsid w:val="001D7A35"/>
    <w:rsid w:val="001E02CB"/>
    <w:rsid w:val="001E0721"/>
    <w:rsid w:val="001E07D0"/>
    <w:rsid w:val="001E12E6"/>
    <w:rsid w:val="001E21C6"/>
    <w:rsid w:val="001E37FE"/>
    <w:rsid w:val="001E60D4"/>
    <w:rsid w:val="001E7180"/>
    <w:rsid w:val="001E72F7"/>
    <w:rsid w:val="001E73BA"/>
    <w:rsid w:val="001F1508"/>
    <w:rsid w:val="001F1571"/>
    <w:rsid w:val="001F1AAF"/>
    <w:rsid w:val="001F2A86"/>
    <w:rsid w:val="001F2D3F"/>
    <w:rsid w:val="001F570A"/>
    <w:rsid w:val="001F5BAA"/>
    <w:rsid w:val="001F671D"/>
    <w:rsid w:val="001F6F7F"/>
    <w:rsid w:val="001F77B4"/>
    <w:rsid w:val="001F7FBE"/>
    <w:rsid w:val="00200D1E"/>
    <w:rsid w:val="00201459"/>
    <w:rsid w:val="00203432"/>
    <w:rsid w:val="0020358D"/>
    <w:rsid w:val="002035F2"/>
    <w:rsid w:val="0020475F"/>
    <w:rsid w:val="00205472"/>
    <w:rsid w:val="0020568B"/>
    <w:rsid w:val="0020574B"/>
    <w:rsid w:val="00205C94"/>
    <w:rsid w:val="00205CF9"/>
    <w:rsid w:val="002061B6"/>
    <w:rsid w:val="00206291"/>
    <w:rsid w:val="00210DE8"/>
    <w:rsid w:val="00211ACD"/>
    <w:rsid w:val="00211D7B"/>
    <w:rsid w:val="00212C05"/>
    <w:rsid w:val="00216394"/>
    <w:rsid w:val="00217BCE"/>
    <w:rsid w:val="00220488"/>
    <w:rsid w:val="00222ABA"/>
    <w:rsid w:val="00223D02"/>
    <w:rsid w:val="00224985"/>
    <w:rsid w:val="0022710C"/>
    <w:rsid w:val="00230117"/>
    <w:rsid w:val="00235DF8"/>
    <w:rsid w:val="002362C6"/>
    <w:rsid w:val="0023695C"/>
    <w:rsid w:val="00236D2D"/>
    <w:rsid w:val="00237A38"/>
    <w:rsid w:val="00240192"/>
    <w:rsid w:val="00241635"/>
    <w:rsid w:val="002420DD"/>
    <w:rsid w:val="00242356"/>
    <w:rsid w:val="002432BD"/>
    <w:rsid w:val="002434D4"/>
    <w:rsid w:val="00244288"/>
    <w:rsid w:val="002453B7"/>
    <w:rsid w:val="00245CF0"/>
    <w:rsid w:val="002469F5"/>
    <w:rsid w:val="0025110E"/>
    <w:rsid w:val="002512EC"/>
    <w:rsid w:val="00252CB9"/>
    <w:rsid w:val="00252E1D"/>
    <w:rsid w:val="002534CE"/>
    <w:rsid w:val="00255C25"/>
    <w:rsid w:val="00256CB4"/>
    <w:rsid w:val="00256F11"/>
    <w:rsid w:val="00257C33"/>
    <w:rsid w:val="002603AF"/>
    <w:rsid w:val="00260BD1"/>
    <w:rsid w:val="00261472"/>
    <w:rsid w:val="002618D8"/>
    <w:rsid w:val="002644C1"/>
    <w:rsid w:val="00265644"/>
    <w:rsid w:val="0026736C"/>
    <w:rsid w:val="00267DBC"/>
    <w:rsid w:val="002735CC"/>
    <w:rsid w:val="002743A0"/>
    <w:rsid w:val="002747C6"/>
    <w:rsid w:val="00274F69"/>
    <w:rsid w:val="00275BEA"/>
    <w:rsid w:val="00276CBA"/>
    <w:rsid w:val="00276CBB"/>
    <w:rsid w:val="00276E44"/>
    <w:rsid w:val="00281859"/>
    <w:rsid w:val="00281F36"/>
    <w:rsid w:val="002836FD"/>
    <w:rsid w:val="002839D2"/>
    <w:rsid w:val="0028606E"/>
    <w:rsid w:val="00286467"/>
    <w:rsid w:val="00286B00"/>
    <w:rsid w:val="00287A0C"/>
    <w:rsid w:val="00290098"/>
    <w:rsid w:val="002900B6"/>
    <w:rsid w:val="00292E60"/>
    <w:rsid w:val="00294774"/>
    <w:rsid w:val="002947E8"/>
    <w:rsid w:val="00294CCF"/>
    <w:rsid w:val="00295132"/>
    <w:rsid w:val="00297425"/>
    <w:rsid w:val="002A1144"/>
    <w:rsid w:val="002A1A03"/>
    <w:rsid w:val="002A242E"/>
    <w:rsid w:val="002A30AB"/>
    <w:rsid w:val="002A3BA9"/>
    <w:rsid w:val="002A4C9A"/>
    <w:rsid w:val="002A5E7B"/>
    <w:rsid w:val="002A7980"/>
    <w:rsid w:val="002B0103"/>
    <w:rsid w:val="002B146B"/>
    <w:rsid w:val="002B41F8"/>
    <w:rsid w:val="002B56AA"/>
    <w:rsid w:val="002B5F1C"/>
    <w:rsid w:val="002B61DF"/>
    <w:rsid w:val="002B751D"/>
    <w:rsid w:val="002C0455"/>
    <w:rsid w:val="002C053D"/>
    <w:rsid w:val="002C2ADB"/>
    <w:rsid w:val="002C2B32"/>
    <w:rsid w:val="002C4642"/>
    <w:rsid w:val="002C4C99"/>
    <w:rsid w:val="002C4F9B"/>
    <w:rsid w:val="002C5D52"/>
    <w:rsid w:val="002C5ED0"/>
    <w:rsid w:val="002C6C52"/>
    <w:rsid w:val="002C6E96"/>
    <w:rsid w:val="002C7C7E"/>
    <w:rsid w:val="002C7FA4"/>
    <w:rsid w:val="002D1198"/>
    <w:rsid w:val="002D1692"/>
    <w:rsid w:val="002D268E"/>
    <w:rsid w:val="002D28A1"/>
    <w:rsid w:val="002D6147"/>
    <w:rsid w:val="002D680C"/>
    <w:rsid w:val="002D7A60"/>
    <w:rsid w:val="002E1BE7"/>
    <w:rsid w:val="002E21DC"/>
    <w:rsid w:val="002E2488"/>
    <w:rsid w:val="002E299B"/>
    <w:rsid w:val="002E2BE1"/>
    <w:rsid w:val="002E3980"/>
    <w:rsid w:val="002F015B"/>
    <w:rsid w:val="002F0F3A"/>
    <w:rsid w:val="002F15D8"/>
    <w:rsid w:val="002F164A"/>
    <w:rsid w:val="002F18A9"/>
    <w:rsid w:val="002F37C2"/>
    <w:rsid w:val="002F39D0"/>
    <w:rsid w:val="002F44D8"/>
    <w:rsid w:val="002F4E15"/>
    <w:rsid w:val="002F5C93"/>
    <w:rsid w:val="002F5F38"/>
    <w:rsid w:val="002F70F8"/>
    <w:rsid w:val="002F71A8"/>
    <w:rsid w:val="00300522"/>
    <w:rsid w:val="003005A8"/>
    <w:rsid w:val="00302504"/>
    <w:rsid w:val="00303934"/>
    <w:rsid w:val="00303F09"/>
    <w:rsid w:val="00304481"/>
    <w:rsid w:val="00304C64"/>
    <w:rsid w:val="00306CA8"/>
    <w:rsid w:val="003075F7"/>
    <w:rsid w:val="00307F4F"/>
    <w:rsid w:val="00310E3D"/>
    <w:rsid w:val="00310E77"/>
    <w:rsid w:val="003115BA"/>
    <w:rsid w:val="003118B5"/>
    <w:rsid w:val="00311924"/>
    <w:rsid w:val="00311D49"/>
    <w:rsid w:val="00311EEA"/>
    <w:rsid w:val="003125BD"/>
    <w:rsid w:val="00312F76"/>
    <w:rsid w:val="00313293"/>
    <w:rsid w:val="00313670"/>
    <w:rsid w:val="0031550C"/>
    <w:rsid w:val="003166D0"/>
    <w:rsid w:val="003174CC"/>
    <w:rsid w:val="00320536"/>
    <w:rsid w:val="00324964"/>
    <w:rsid w:val="00325A1B"/>
    <w:rsid w:val="00327D38"/>
    <w:rsid w:val="003307F8"/>
    <w:rsid w:val="00331AE6"/>
    <w:rsid w:val="0033202F"/>
    <w:rsid w:val="0033243C"/>
    <w:rsid w:val="00332FF1"/>
    <w:rsid w:val="00337AC2"/>
    <w:rsid w:val="00343307"/>
    <w:rsid w:val="00343FAB"/>
    <w:rsid w:val="003460F9"/>
    <w:rsid w:val="003475C5"/>
    <w:rsid w:val="00350F74"/>
    <w:rsid w:val="003513F1"/>
    <w:rsid w:val="003524A2"/>
    <w:rsid w:val="0035256D"/>
    <w:rsid w:val="00352956"/>
    <w:rsid w:val="003529D6"/>
    <w:rsid w:val="00353117"/>
    <w:rsid w:val="003541A0"/>
    <w:rsid w:val="00356E12"/>
    <w:rsid w:val="0035729E"/>
    <w:rsid w:val="003574E9"/>
    <w:rsid w:val="003575BF"/>
    <w:rsid w:val="003606D0"/>
    <w:rsid w:val="003612BB"/>
    <w:rsid w:val="00361CA9"/>
    <w:rsid w:val="003621B9"/>
    <w:rsid w:val="00362F85"/>
    <w:rsid w:val="0036419D"/>
    <w:rsid w:val="003643BB"/>
    <w:rsid w:val="00365E78"/>
    <w:rsid w:val="00365F4F"/>
    <w:rsid w:val="00366112"/>
    <w:rsid w:val="00366F75"/>
    <w:rsid w:val="00367561"/>
    <w:rsid w:val="00370A64"/>
    <w:rsid w:val="00370D4A"/>
    <w:rsid w:val="003711DE"/>
    <w:rsid w:val="00372503"/>
    <w:rsid w:val="0037295E"/>
    <w:rsid w:val="00372EB7"/>
    <w:rsid w:val="0037398F"/>
    <w:rsid w:val="003748DF"/>
    <w:rsid w:val="00375268"/>
    <w:rsid w:val="003764E4"/>
    <w:rsid w:val="00380324"/>
    <w:rsid w:val="003805D9"/>
    <w:rsid w:val="003821C4"/>
    <w:rsid w:val="0038294B"/>
    <w:rsid w:val="0038302B"/>
    <w:rsid w:val="003859D7"/>
    <w:rsid w:val="00386C87"/>
    <w:rsid w:val="00387CF7"/>
    <w:rsid w:val="003905D2"/>
    <w:rsid w:val="00390B16"/>
    <w:rsid w:val="00390FC8"/>
    <w:rsid w:val="003910EA"/>
    <w:rsid w:val="00392A79"/>
    <w:rsid w:val="00394008"/>
    <w:rsid w:val="003946CA"/>
    <w:rsid w:val="00394C07"/>
    <w:rsid w:val="003956DC"/>
    <w:rsid w:val="00397158"/>
    <w:rsid w:val="003972F1"/>
    <w:rsid w:val="003A002A"/>
    <w:rsid w:val="003A0A3D"/>
    <w:rsid w:val="003A255D"/>
    <w:rsid w:val="003A29AE"/>
    <w:rsid w:val="003A3B10"/>
    <w:rsid w:val="003A5445"/>
    <w:rsid w:val="003A6CD5"/>
    <w:rsid w:val="003A70CB"/>
    <w:rsid w:val="003B128C"/>
    <w:rsid w:val="003B154D"/>
    <w:rsid w:val="003B1683"/>
    <w:rsid w:val="003B1EB3"/>
    <w:rsid w:val="003B2338"/>
    <w:rsid w:val="003B3B1D"/>
    <w:rsid w:val="003B43E8"/>
    <w:rsid w:val="003B73DE"/>
    <w:rsid w:val="003B7F24"/>
    <w:rsid w:val="003C11B0"/>
    <w:rsid w:val="003C1BF5"/>
    <w:rsid w:val="003C2A74"/>
    <w:rsid w:val="003C3B30"/>
    <w:rsid w:val="003C54F0"/>
    <w:rsid w:val="003C6184"/>
    <w:rsid w:val="003D02D2"/>
    <w:rsid w:val="003D0C11"/>
    <w:rsid w:val="003D2942"/>
    <w:rsid w:val="003D36E2"/>
    <w:rsid w:val="003D3CCD"/>
    <w:rsid w:val="003D495C"/>
    <w:rsid w:val="003D58DE"/>
    <w:rsid w:val="003E0C79"/>
    <w:rsid w:val="003E167B"/>
    <w:rsid w:val="003E1690"/>
    <w:rsid w:val="003E1E39"/>
    <w:rsid w:val="003E2372"/>
    <w:rsid w:val="003E2472"/>
    <w:rsid w:val="003E396A"/>
    <w:rsid w:val="003E3F6C"/>
    <w:rsid w:val="003E4925"/>
    <w:rsid w:val="003E4A9F"/>
    <w:rsid w:val="003E4FD3"/>
    <w:rsid w:val="003E7864"/>
    <w:rsid w:val="003F07E8"/>
    <w:rsid w:val="003F196C"/>
    <w:rsid w:val="003F22F4"/>
    <w:rsid w:val="003F2638"/>
    <w:rsid w:val="003F2A98"/>
    <w:rsid w:val="003F4D4E"/>
    <w:rsid w:val="003F5A1B"/>
    <w:rsid w:val="003F6E74"/>
    <w:rsid w:val="003F6F3F"/>
    <w:rsid w:val="003F7462"/>
    <w:rsid w:val="003F74DA"/>
    <w:rsid w:val="003F7E23"/>
    <w:rsid w:val="00400A2E"/>
    <w:rsid w:val="0040203B"/>
    <w:rsid w:val="00402986"/>
    <w:rsid w:val="004033F7"/>
    <w:rsid w:val="00403CD2"/>
    <w:rsid w:val="004049FA"/>
    <w:rsid w:val="004055DF"/>
    <w:rsid w:val="004062CB"/>
    <w:rsid w:val="00406E01"/>
    <w:rsid w:val="00407857"/>
    <w:rsid w:val="0041028A"/>
    <w:rsid w:val="004103F2"/>
    <w:rsid w:val="00411B30"/>
    <w:rsid w:val="004137B2"/>
    <w:rsid w:val="00413810"/>
    <w:rsid w:val="00414061"/>
    <w:rsid w:val="00415394"/>
    <w:rsid w:val="0041548E"/>
    <w:rsid w:val="004154BC"/>
    <w:rsid w:val="00416807"/>
    <w:rsid w:val="00420BFC"/>
    <w:rsid w:val="00421220"/>
    <w:rsid w:val="00422B9E"/>
    <w:rsid w:val="00422E06"/>
    <w:rsid w:val="00423418"/>
    <w:rsid w:val="00423FE5"/>
    <w:rsid w:val="00424033"/>
    <w:rsid w:val="00424D22"/>
    <w:rsid w:val="00425D67"/>
    <w:rsid w:val="00425D6C"/>
    <w:rsid w:val="00426C13"/>
    <w:rsid w:val="00427083"/>
    <w:rsid w:val="004270BD"/>
    <w:rsid w:val="00427B61"/>
    <w:rsid w:val="00427EAA"/>
    <w:rsid w:val="00430D2A"/>
    <w:rsid w:val="00431677"/>
    <w:rsid w:val="00431EC0"/>
    <w:rsid w:val="004320D2"/>
    <w:rsid w:val="004321C1"/>
    <w:rsid w:val="00432636"/>
    <w:rsid w:val="00432C83"/>
    <w:rsid w:val="004336B9"/>
    <w:rsid w:val="004342BC"/>
    <w:rsid w:val="00435328"/>
    <w:rsid w:val="00435B92"/>
    <w:rsid w:val="00436040"/>
    <w:rsid w:val="00441CC5"/>
    <w:rsid w:val="0044294E"/>
    <w:rsid w:val="00442B2D"/>
    <w:rsid w:val="00442F90"/>
    <w:rsid w:val="004432A7"/>
    <w:rsid w:val="00443E35"/>
    <w:rsid w:val="00444251"/>
    <w:rsid w:val="004443A4"/>
    <w:rsid w:val="00444E49"/>
    <w:rsid w:val="004450F6"/>
    <w:rsid w:val="00445C8D"/>
    <w:rsid w:val="004478EA"/>
    <w:rsid w:val="00447EFB"/>
    <w:rsid w:val="00450133"/>
    <w:rsid w:val="00450701"/>
    <w:rsid w:val="0045078F"/>
    <w:rsid w:val="00451695"/>
    <w:rsid w:val="00452507"/>
    <w:rsid w:val="004530A5"/>
    <w:rsid w:val="0045380A"/>
    <w:rsid w:val="004545CE"/>
    <w:rsid w:val="0045515E"/>
    <w:rsid w:val="004571FD"/>
    <w:rsid w:val="0045765D"/>
    <w:rsid w:val="004577D3"/>
    <w:rsid w:val="00457B6C"/>
    <w:rsid w:val="0046004A"/>
    <w:rsid w:val="0046122E"/>
    <w:rsid w:val="00461B28"/>
    <w:rsid w:val="004621D4"/>
    <w:rsid w:val="00462775"/>
    <w:rsid w:val="00463D0D"/>
    <w:rsid w:val="00464287"/>
    <w:rsid w:val="00464AB3"/>
    <w:rsid w:val="0046573A"/>
    <w:rsid w:val="004658E1"/>
    <w:rsid w:val="00465B0A"/>
    <w:rsid w:val="00465C5F"/>
    <w:rsid w:val="0046786C"/>
    <w:rsid w:val="00470C00"/>
    <w:rsid w:val="004713E6"/>
    <w:rsid w:val="00473047"/>
    <w:rsid w:val="00474D2E"/>
    <w:rsid w:val="0047502C"/>
    <w:rsid w:val="004758A2"/>
    <w:rsid w:val="00476A9A"/>
    <w:rsid w:val="004771BE"/>
    <w:rsid w:val="004779EF"/>
    <w:rsid w:val="00480260"/>
    <w:rsid w:val="004822A9"/>
    <w:rsid w:val="00482D7D"/>
    <w:rsid w:val="00483D45"/>
    <w:rsid w:val="00484C06"/>
    <w:rsid w:val="00485ED2"/>
    <w:rsid w:val="00486FE7"/>
    <w:rsid w:val="004871B3"/>
    <w:rsid w:val="00487EEE"/>
    <w:rsid w:val="0049154C"/>
    <w:rsid w:val="004922B3"/>
    <w:rsid w:val="0049240D"/>
    <w:rsid w:val="00493788"/>
    <w:rsid w:val="00493EE6"/>
    <w:rsid w:val="00497424"/>
    <w:rsid w:val="0049764B"/>
    <w:rsid w:val="004A20F9"/>
    <w:rsid w:val="004A24C9"/>
    <w:rsid w:val="004A5604"/>
    <w:rsid w:val="004A603A"/>
    <w:rsid w:val="004A6D46"/>
    <w:rsid w:val="004A70FD"/>
    <w:rsid w:val="004A7231"/>
    <w:rsid w:val="004B0504"/>
    <w:rsid w:val="004B0BB4"/>
    <w:rsid w:val="004B1058"/>
    <w:rsid w:val="004B161F"/>
    <w:rsid w:val="004B18A6"/>
    <w:rsid w:val="004B2CFA"/>
    <w:rsid w:val="004B3650"/>
    <w:rsid w:val="004B4D2F"/>
    <w:rsid w:val="004B5F6D"/>
    <w:rsid w:val="004B7AA4"/>
    <w:rsid w:val="004C0A9C"/>
    <w:rsid w:val="004C0D65"/>
    <w:rsid w:val="004C228A"/>
    <w:rsid w:val="004C30A2"/>
    <w:rsid w:val="004C4844"/>
    <w:rsid w:val="004C5270"/>
    <w:rsid w:val="004C5649"/>
    <w:rsid w:val="004C5E8E"/>
    <w:rsid w:val="004C73C8"/>
    <w:rsid w:val="004D0088"/>
    <w:rsid w:val="004D0566"/>
    <w:rsid w:val="004D0C4C"/>
    <w:rsid w:val="004D1F1E"/>
    <w:rsid w:val="004D348D"/>
    <w:rsid w:val="004D399C"/>
    <w:rsid w:val="004D42B5"/>
    <w:rsid w:val="004D43BB"/>
    <w:rsid w:val="004D4A79"/>
    <w:rsid w:val="004D5F19"/>
    <w:rsid w:val="004D7457"/>
    <w:rsid w:val="004E0D13"/>
    <w:rsid w:val="004E3560"/>
    <w:rsid w:val="004E3E5C"/>
    <w:rsid w:val="004E3F0A"/>
    <w:rsid w:val="004E43ED"/>
    <w:rsid w:val="004E4C94"/>
    <w:rsid w:val="004E4E29"/>
    <w:rsid w:val="004E5960"/>
    <w:rsid w:val="004E5E6C"/>
    <w:rsid w:val="004E620B"/>
    <w:rsid w:val="004E682A"/>
    <w:rsid w:val="004F0D5E"/>
    <w:rsid w:val="004F1F74"/>
    <w:rsid w:val="004F2238"/>
    <w:rsid w:val="004F3B4B"/>
    <w:rsid w:val="004F47F6"/>
    <w:rsid w:val="004F514A"/>
    <w:rsid w:val="004F5904"/>
    <w:rsid w:val="004F71E3"/>
    <w:rsid w:val="004F7637"/>
    <w:rsid w:val="004F77DA"/>
    <w:rsid w:val="00500513"/>
    <w:rsid w:val="005008F8"/>
    <w:rsid w:val="00500B7B"/>
    <w:rsid w:val="0050146C"/>
    <w:rsid w:val="0050199B"/>
    <w:rsid w:val="00502074"/>
    <w:rsid w:val="005024E2"/>
    <w:rsid w:val="00504130"/>
    <w:rsid w:val="0050498C"/>
    <w:rsid w:val="005052A7"/>
    <w:rsid w:val="00505970"/>
    <w:rsid w:val="005059B5"/>
    <w:rsid w:val="00507163"/>
    <w:rsid w:val="005073DE"/>
    <w:rsid w:val="00507406"/>
    <w:rsid w:val="005077CC"/>
    <w:rsid w:val="00507DD2"/>
    <w:rsid w:val="00510B81"/>
    <w:rsid w:val="00512187"/>
    <w:rsid w:val="00513465"/>
    <w:rsid w:val="005143D3"/>
    <w:rsid w:val="00515747"/>
    <w:rsid w:val="005157AF"/>
    <w:rsid w:val="00517DE4"/>
    <w:rsid w:val="00520324"/>
    <w:rsid w:val="0052187D"/>
    <w:rsid w:val="0052233E"/>
    <w:rsid w:val="00523AE7"/>
    <w:rsid w:val="00525A24"/>
    <w:rsid w:val="00527AE1"/>
    <w:rsid w:val="00530279"/>
    <w:rsid w:val="0053093E"/>
    <w:rsid w:val="00531027"/>
    <w:rsid w:val="00533113"/>
    <w:rsid w:val="005335B5"/>
    <w:rsid w:val="00533A8A"/>
    <w:rsid w:val="00533C98"/>
    <w:rsid w:val="005345BC"/>
    <w:rsid w:val="005368F6"/>
    <w:rsid w:val="005369D6"/>
    <w:rsid w:val="00536BAA"/>
    <w:rsid w:val="00537AE9"/>
    <w:rsid w:val="0054083E"/>
    <w:rsid w:val="0054259A"/>
    <w:rsid w:val="00543CA7"/>
    <w:rsid w:val="005443C5"/>
    <w:rsid w:val="00544405"/>
    <w:rsid w:val="00544411"/>
    <w:rsid w:val="0054481D"/>
    <w:rsid w:val="0054500D"/>
    <w:rsid w:val="005463B4"/>
    <w:rsid w:val="00546769"/>
    <w:rsid w:val="00547161"/>
    <w:rsid w:val="005504FD"/>
    <w:rsid w:val="00550625"/>
    <w:rsid w:val="00550CEE"/>
    <w:rsid w:val="0055133D"/>
    <w:rsid w:val="005517B8"/>
    <w:rsid w:val="00551B49"/>
    <w:rsid w:val="005520E8"/>
    <w:rsid w:val="0055397A"/>
    <w:rsid w:val="00553B69"/>
    <w:rsid w:val="00553B9A"/>
    <w:rsid w:val="005545C2"/>
    <w:rsid w:val="00555818"/>
    <w:rsid w:val="00555B85"/>
    <w:rsid w:val="005564BA"/>
    <w:rsid w:val="00556C27"/>
    <w:rsid w:val="005571E8"/>
    <w:rsid w:val="00557EA4"/>
    <w:rsid w:val="00557FB0"/>
    <w:rsid w:val="00557FDE"/>
    <w:rsid w:val="0056099F"/>
    <w:rsid w:val="00560EB0"/>
    <w:rsid w:val="0056140D"/>
    <w:rsid w:val="00561510"/>
    <w:rsid w:val="00561AC8"/>
    <w:rsid w:val="00562C21"/>
    <w:rsid w:val="00563779"/>
    <w:rsid w:val="00563DAE"/>
    <w:rsid w:val="00563F7C"/>
    <w:rsid w:val="0056481F"/>
    <w:rsid w:val="00565034"/>
    <w:rsid w:val="00565B5C"/>
    <w:rsid w:val="00565BA9"/>
    <w:rsid w:val="00565D96"/>
    <w:rsid w:val="00570522"/>
    <w:rsid w:val="00570726"/>
    <w:rsid w:val="005709B5"/>
    <w:rsid w:val="00571384"/>
    <w:rsid w:val="005713FB"/>
    <w:rsid w:val="00574892"/>
    <w:rsid w:val="005750A6"/>
    <w:rsid w:val="00576A5D"/>
    <w:rsid w:val="00576B20"/>
    <w:rsid w:val="005807B6"/>
    <w:rsid w:val="00583989"/>
    <w:rsid w:val="00584BB2"/>
    <w:rsid w:val="00584C99"/>
    <w:rsid w:val="00586EA8"/>
    <w:rsid w:val="00590DCD"/>
    <w:rsid w:val="005911AC"/>
    <w:rsid w:val="00591CCC"/>
    <w:rsid w:val="00592015"/>
    <w:rsid w:val="005932ED"/>
    <w:rsid w:val="00593579"/>
    <w:rsid w:val="00594001"/>
    <w:rsid w:val="00594F56"/>
    <w:rsid w:val="00596BDD"/>
    <w:rsid w:val="00597238"/>
    <w:rsid w:val="00597877"/>
    <w:rsid w:val="005A232C"/>
    <w:rsid w:val="005A477F"/>
    <w:rsid w:val="005A511A"/>
    <w:rsid w:val="005A5CD3"/>
    <w:rsid w:val="005A6507"/>
    <w:rsid w:val="005A6CF1"/>
    <w:rsid w:val="005B3A98"/>
    <w:rsid w:val="005B3C11"/>
    <w:rsid w:val="005B4AAA"/>
    <w:rsid w:val="005B5E83"/>
    <w:rsid w:val="005B614C"/>
    <w:rsid w:val="005B62FF"/>
    <w:rsid w:val="005B6585"/>
    <w:rsid w:val="005B6A6F"/>
    <w:rsid w:val="005B6D33"/>
    <w:rsid w:val="005B7B26"/>
    <w:rsid w:val="005C17FB"/>
    <w:rsid w:val="005C35DC"/>
    <w:rsid w:val="005C365E"/>
    <w:rsid w:val="005C3C91"/>
    <w:rsid w:val="005C3E05"/>
    <w:rsid w:val="005C441E"/>
    <w:rsid w:val="005C6D25"/>
    <w:rsid w:val="005C78DD"/>
    <w:rsid w:val="005C7C57"/>
    <w:rsid w:val="005D0E57"/>
    <w:rsid w:val="005D20A3"/>
    <w:rsid w:val="005D21DE"/>
    <w:rsid w:val="005D2795"/>
    <w:rsid w:val="005D321B"/>
    <w:rsid w:val="005D3443"/>
    <w:rsid w:val="005D38DE"/>
    <w:rsid w:val="005D3B56"/>
    <w:rsid w:val="005D45F2"/>
    <w:rsid w:val="005D6013"/>
    <w:rsid w:val="005D6151"/>
    <w:rsid w:val="005D70B1"/>
    <w:rsid w:val="005D70EB"/>
    <w:rsid w:val="005D7241"/>
    <w:rsid w:val="005D74E9"/>
    <w:rsid w:val="005D7602"/>
    <w:rsid w:val="005D77FF"/>
    <w:rsid w:val="005E0036"/>
    <w:rsid w:val="005E0315"/>
    <w:rsid w:val="005E1DF3"/>
    <w:rsid w:val="005E2CC3"/>
    <w:rsid w:val="005E4045"/>
    <w:rsid w:val="005E4463"/>
    <w:rsid w:val="005E6295"/>
    <w:rsid w:val="005E6C51"/>
    <w:rsid w:val="005E7F84"/>
    <w:rsid w:val="005F0111"/>
    <w:rsid w:val="005F0BEE"/>
    <w:rsid w:val="005F0E50"/>
    <w:rsid w:val="005F1D2B"/>
    <w:rsid w:val="005F21FD"/>
    <w:rsid w:val="005F262C"/>
    <w:rsid w:val="005F2B64"/>
    <w:rsid w:val="005F4590"/>
    <w:rsid w:val="005F54C2"/>
    <w:rsid w:val="00601163"/>
    <w:rsid w:val="00601C62"/>
    <w:rsid w:val="006020E0"/>
    <w:rsid w:val="00602D64"/>
    <w:rsid w:val="00604703"/>
    <w:rsid w:val="00604E85"/>
    <w:rsid w:val="006068CD"/>
    <w:rsid w:val="00606AE1"/>
    <w:rsid w:val="00610C4E"/>
    <w:rsid w:val="006110CE"/>
    <w:rsid w:val="0061171C"/>
    <w:rsid w:val="006123C5"/>
    <w:rsid w:val="00613336"/>
    <w:rsid w:val="006135C9"/>
    <w:rsid w:val="00613F7D"/>
    <w:rsid w:val="0061442E"/>
    <w:rsid w:val="0061467F"/>
    <w:rsid w:val="00615B23"/>
    <w:rsid w:val="00616CE2"/>
    <w:rsid w:val="006205E7"/>
    <w:rsid w:val="0062090E"/>
    <w:rsid w:val="00620DA2"/>
    <w:rsid w:val="0062110E"/>
    <w:rsid w:val="00621279"/>
    <w:rsid w:val="0062143A"/>
    <w:rsid w:val="00621A78"/>
    <w:rsid w:val="00622A38"/>
    <w:rsid w:val="006234A2"/>
    <w:rsid w:val="0062394E"/>
    <w:rsid w:val="006252DE"/>
    <w:rsid w:val="00626547"/>
    <w:rsid w:val="00627D5F"/>
    <w:rsid w:val="0063015A"/>
    <w:rsid w:val="006317F8"/>
    <w:rsid w:val="00632A8A"/>
    <w:rsid w:val="00634380"/>
    <w:rsid w:val="00634657"/>
    <w:rsid w:val="00634E00"/>
    <w:rsid w:val="0063502C"/>
    <w:rsid w:val="006352AF"/>
    <w:rsid w:val="006357AE"/>
    <w:rsid w:val="0063623D"/>
    <w:rsid w:val="006366EA"/>
    <w:rsid w:val="00637933"/>
    <w:rsid w:val="00637ED8"/>
    <w:rsid w:val="00641E74"/>
    <w:rsid w:val="00642363"/>
    <w:rsid w:val="00643209"/>
    <w:rsid w:val="0064467E"/>
    <w:rsid w:val="006447E6"/>
    <w:rsid w:val="0064483C"/>
    <w:rsid w:val="00644A59"/>
    <w:rsid w:val="006471E3"/>
    <w:rsid w:val="006478B9"/>
    <w:rsid w:val="006500D4"/>
    <w:rsid w:val="00650116"/>
    <w:rsid w:val="006506BC"/>
    <w:rsid w:val="00651252"/>
    <w:rsid w:val="00651445"/>
    <w:rsid w:val="00651D7B"/>
    <w:rsid w:val="00653233"/>
    <w:rsid w:val="00653409"/>
    <w:rsid w:val="00653468"/>
    <w:rsid w:val="00653B69"/>
    <w:rsid w:val="0065423D"/>
    <w:rsid w:val="00655182"/>
    <w:rsid w:val="006561A6"/>
    <w:rsid w:val="006568AD"/>
    <w:rsid w:val="00660FA6"/>
    <w:rsid w:val="0066481B"/>
    <w:rsid w:val="00666C81"/>
    <w:rsid w:val="00667232"/>
    <w:rsid w:val="00670F93"/>
    <w:rsid w:val="0067215A"/>
    <w:rsid w:val="006731C2"/>
    <w:rsid w:val="006742C1"/>
    <w:rsid w:val="0067440C"/>
    <w:rsid w:val="006749E7"/>
    <w:rsid w:val="00674A1C"/>
    <w:rsid w:val="00677B96"/>
    <w:rsid w:val="00680936"/>
    <w:rsid w:val="00680CF1"/>
    <w:rsid w:val="0068272B"/>
    <w:rsid w:val="006832DF"/>
    <w:rsid w:val="00683CA3"/>
    <w:rsid w:val="00684A28"/>
    <w:rsid w:val="00684E24"/>
    <w:rsid w:val="00685F92"/>
    <w:rsid w:val="00686FF6"/>
    <w:rsid w:val="0068723D"/>
    <w:rsid w:val="00687ACF"/>
    <w:rsid w:val="00690497"/>
    <w:rsid w:val="00693A49"/>
    <w:rsid w:val="00693B6A"/>
    <w:rsid w:val="00694056"/>
    <w:rsid w:val="00694526"/>
    <w:rsid w:val="00694B45"/>
    <w:rsid w:val="00694F3A"/>
    <w:rsid w:val="00695A4C"/>
    <w:rsid w:val="00696AE9"/>
    <w:rsid w:val="006970BA"/>
    <w:rsid w:val="00697DB9"/>
    <w:rsid w:val="006A0B58"/>
    <w:rsid w:val="006A183D"/>
    <w:rsid w:val="006A1B1B"/>
    <w:rsid w:val="006A1EE8"/>
    <w:rsid w:val="006A2A30"/>
    <w:rsid w:val="006A2CA9"/>
    <w:rsid w:val="006A3225"/>
    <w:rsid w:val="006A4410"/>
    <w:rsid w:val="006A4AF6"/>
    <w:rsid w:val="006B01A7"/>
    <w:rsid w:val="006B0842"/>
    <w:rsid w:val="006B0C3F"/>
    <w:rsid w:val="006B1801"/>
    <w:rsid w:val="006B227B"/>
    <w:rsid w:val="006B23C7"/>
    <w:rsid w:val="006B248D"/>
    <w:rsid w:val="006B3E56"/>
    <w:rsid w:val="006B48AD"/>
    <w:rsid w:val="006B6B03"/>
    <w:rsid w:val="006C0E8B"/>
    <w:rsid w:val="006C19CC"/>
    <w:rsid w:val="006C250F"/>
    <w:rsid w:val="006C2B4D"/>
    <w:rsid w:val="006C2D66"/>
    <w:rsid w:val="006C32A0"/>
    <w:rsid w:val="006C3C89"/>
    <w:rsid w:val="006C3CF2"/>
    <w:rsid w:val="006C3E6C"/>
    <w:rsid w:val="006C3F36"/>
    <w:rsid w:val="006C46B0"/>
    <w:rsid w:val="006C5273"/>
    <w:rsid w:val="006C5BE4"/>
    <w:rsid w:val="006D160F"/>
    <w:rsid w:val="006D1A0E"/>
    <w:rsid w:val="006D24D9"/>
    <w:rsid w:val="006D4FE7"/>
    <w:rsid w:val="006D6B00"/>
    <w:rsid w:val="006D6F2D"/>
    <w:rsid w:val="006D7B66"/>
    <w:rsid w:val="006D7F87"/>
    <w:rsid w:val="006E1345"/>
    <w:rsid w:val="006E1F5B"/>
    <w:rsid w:val="006E280F"/>
    <w:rsid w:val="006E2D03"/>
    <w:rsid w:val="006E698F"/>
    <w:rsid w:val="006F0F41"/>
    <w:rsid w:val="006F1D81"/>
    <w:rsid w:val="006F1F18"/>
    <w:rsid w:val="006F3BDB"/>
    <w:rsid w:val="006F4C71"/>
    <w:rsid w:val="006F4EF4"/>
    <w:rsid w:val="006F5288"/>
    <w:rsid w:val="006F6752"/>
    <w:rsid w:val="006F75C4"/>
    <w:rsid w:val="00700066"/>
    <w:rsid w:val="0070043A"/>
    <w:rsid w:val="00701D56"/>
    <w:rsid w:val="0070205D"/>
    <w:rsid w:val="007022D6"/>
    <w:rsid w:val="00703852"/>
    <w:rsid w:val="00705A7D"/>
    <w:rsid w:val="00705CDB"/>
    <w:rsid w:val="00706507"/>
    <w:rsid w:val="00706F1E"/>
    <w:rsid w:val="0070705E"/>
    <w:rsid w:val="00710BB2"/>
    <w:rsid w:val="00711D3C"/>
    <w:rsid w:val="00713429"/>
    <w:rsid w:val="007146D8"/>
    <w:rsid w:val="00715355"/>
    <w:rsid w:val="00716DFA"/>
    <w:rsid w:val="0071712A"/>
    <w:rsid w:val="00717440"/>
    <w:rsid w:val="00721292"/>
    <w:rsid w:val="0072254B"/>
    <w:rsid w:val="007229C6"/>
    <w:rsid w:val="0072307B"/>
    <w:rsid w:val="00723AF0"/>
    <w:rsid w:val="00723CBF"/>
    <w:rsid w:val="007259E0"/>
    <w:rsid w:val="00726323"/>
    <w:rsid w:val="007275CB"/>
    <w:rsid w:val="00730161"/>
    <w:rsid w:val="00730403"/>
    <w:rsid w:val="00730911"/>
    <w:rsid w:val="0073197C"/>
    <w:rsid w:val="00731990"/>
    <w:rsid w:val="00731E0B"/>
    <w:rsid w:val="00732274"/>
    <w:rsid w:val="007329C9"/>
    <w:rsid w:val="00732EDE"/>
    <w:rsid w:val="00732FA3"/>
    <w:rsid w:val="00733CF3"/>
    <w:rsid w:val="00733E71"/>
    <w:rsid w:val="0073402B"/>
    <w:rsid w:val="0073470C"/>
    <w:rsid w:val="00734C55"/>
    <w:rsid w:val="00734D09"/>
    <w:rsid w:val="00735A9D"/>
    <w:rsid w:val="00735D45"/>
    <w:rsid w:val="0073676F"/>
    <w:rsid w:val="00736F19"/>
    <w:rsid w:val="00737089"/>
    <w:rsid w:val="00737143"/>
    <w:rsid w:val="007400B0"/>
    <w:rsid w:val="00740C21"/>
    <w:rsid w:val="00740E4F"/>
    <w:rsid w:val="00741195"/>
    <w:rsid w:val="00741362"/>
    <w:rsid w:val="007418E9"/>
    <w:rsid w:val="0074211C"/>
    <w:rsid w:val="00742991"/>
    <w:rsid w:val="007436F0"/>
    <w:rsid w:val="007437FF"/>
    <w:rsid w:val="00743972"/>
    <w:rsid w:val="007446BC"/>
    <w:rsid w:val="0074537A"/>
    <w:rsid w:val="00746E02"/>
    <w:rsid w:val="00751284"/>
    <w:rsid w:val="0075302E"/>
    <w:rsid w:val="007538FC"/>
    <w:rsid w:val="00753971"/>
    <w:rsid w:val="00753E39"/>
    <w:rsid w:val="007557D4"/>
    <w:rsid w:val="007559CB"/>
    <w:rsid w:val="00756072"/>
    <w:rsid w:val="00756996"/>
    <w:rsid w:val="00756F9E"/>
    <w:rsid w:val="00760670"/>
    <w:rsid w:val="007622A7"/>
    <w:rsid w:val="00764051"/>
    <w:rsid w:val="0076478D"/>
    <w:rsid w:val="00764AC1"/>
    <w:rsid w:val="00765B03"/>
    <w:rsid w:val="00765DC8"/>
    <w:rsid w:val="00766377"/>
    <w:rsid w:val="00767DE3"/>
    <w:rsid w:val="007715A6"/>
    <w:rsid w:val="00771605"/>
    <w:rsid w:val="007724EB"/>
    <w:rsid w:val="00772A8E"/>
    <w:rsid w:val="007733F5"/>
    <w:rsid w:val="00773D03"/>
    <w:rsid w:val="0077402C"/>
    <w:rsid w:val="00775AF8"/>
    <w:rsid w:val="007779EB"/>
    <w:rsid w:val="00782BE9"/>
    <w:rsid w:val="00784F97"/>
    <w:rsid w:val="007854DB"/>
    <w:rsid w:val="0078692A"/>
    <w:rsid w:val="007876A3"/>
    <w:rsid w:val="007901BC"/>
    <w:rsid w:val="00792598"/>
    <w:rsid w:val="007930E1"/>
    <w:rsid w:val="00793B81"/>
    <w:rsid w:val="00794078"/>
    <w:rsid w:val="00794A0A"/>
    <w:rsid w:val="00794C29"/>
    <w:rsid w:val="00794EC0"/>
    <w:rsid w:val="0079501D"/>
    <w:rsid w:val="007A2211"/>
    <w:rsid w:val="007A3F4D"/>
    <w:rsid w:val="007A4D6F"/>
    <w:rsid w:val="007A52D0"/>
    <w:rsid w:val="007A6181"/>
    <w:rsid w:val="007A6757"/>
    <w:rsid w:val="007A68D9"/>
    <w:rsid w:val="007A782F"/>
    <w:rsid w:val="007A7D48"/>
    <w:rsid w:val="007B3777"/>
    <w:rsid w:val="007B5643"/>
    <w:rsid w:val="007B578C"/>
    <w:rsid w:val="007B6F98"/>
    <w:rsid w:val="007B7B98"/>
    <w:rsid w:val="007B7FD2"/>
    <w:rsid w:val="007C20CE"/>
    <w:rsid w:val="007C4647"/>
    <w:rsid w:val="007C62B9"/>
    <w:rsid w:val="007C6861"/>
    <w:rsid w:val="007C792B"/>
    <w:rsid w:val="007C7A6D"/>
    <w:rsid w:val="007D0103"/>
    <w:rsid w:val="007D0183"/>
    <w:rsid w:val="007D1FFB"/>
    <w:rsid w:val="007D3889"/>
    <w:rsid w:val="007D392E"/>
    <w:rsid w:val="007D3A7E"/>
    <w:rsid w:val="007D4451"/>
    <w:rsid w:val="007D46B0"/>
    <w:rsid w:val="007D57C6"/>
    <w:rsid w:val="007D700C"/>
    <w:rsid w:val="007D734C"/>
    <w:rsid w:val="007E0C53"/>
    <w:rsid w:val="007E166D"/>
    <w:rsid w:val="007E21AF"/>
    <w:rsid w:val="007E2655"/>
    <w:rsid w:val="007E2C6D"/>
    <w:rsid w:val="007E41E5"/>
    <w:rsid w:val="007E487F"/>
    <w:rsid w:val="007E5384"/>
    <w:rsid w:val="007E565E"/>
    <w:rsid w:val="007E5A7A"/>
    <w:rsid w:val="007E74CD"/>
    <w:rsid w:val="007E795A"/>
    <w:rsid w:val="007F005C"/>
    <w:rsid w:val="007F0428"/>
    <w:rsid w:val="007F0F32"/>
    <w:rsid w:val="007F1697"/>
    <w:rsid w:val="007F1736"/>
    <w:rsid w:val="007F25CD"/>
    <w:rsid w:val="007F2646"/>
    <w:rsid w:val="007F353C"/>
    <w:rsid w:val="007F589C"/>
    <w:rsid w:val="007F5CE8"/>
    <w:rsid w:val="007F5ED2"/>
    <w:rsid w:val="007F76BE"/>
    <w:rsid w:val="008029F3"/>
    <w:rsid w:val="00802AEA"/>
    <w:rsid w:val="0080327E"/>
    <w:rsid w:val="00804A46"/>
    <w:rsid w:val="00804E5B"/>
    <w:rsid w:val="00805BE6"/>
    <w:rsid w:val="00806CE4"/>
    <w:rsid w:val="00807329"/>
    <w:rsid w:val="00807458"/>
    <w:rsid w:val="0080775F"/>
    <w:rsid w:val="00807EA6"/>
    <w:rsid w:val="008102CA"/>
    <w:rsid w:val="00812AF7"/>
    <w:rsid w:val="008133FD"/>
    <w:rsid w:val="00813429"/>
    <w:rsid w:val="00813924"/>
    <w:rsid w:val="00814418"/>
    <w:rsid w:val="0081586F"/>
    <w:rsid w:val="00815D13"/>
    <w:rsid w:val="008161BA"/>
    <w:rsid w:val="00817557"/>
    <w:rsid w:val="00817FA7"/>
    <w:rsid w:val="0082061C"/>
    <w:rsid w:val="0082079B"/>
    <w:rsid w:val="008207D6"/>
    <w:rsid w:val="00820905"/>
    <w:rsid w:val="00820B87"/>
    <w:rsid w:val="00821A46"/>
    <w:rsid w:val="0082229D"/>
    <w:rsid w:val="00824078"/>
    <w:rsid w:val="008258B2"/>
    <w:rsid w:val="00830CF2"/>
    <w:rsid w:val="00832EDC"/>
    <w:rsid w:val="00833252"/>
    <w:rsid w:val="00833E3B"/>
    <w:rsid w:val="00836052"/>
    <w:rsid w:val="0083611C"/>
    <w:rsid w:val="008437B8"/>
    <w:rsid w:val="00843840"/>
    <w:rsid w:val="00843D91"/>
    <w:rsid w:val="00852669"/>
    <w:rsid w:val="008531CC"/>
    <w:rsid w:val="00853321"/>
    <w:rsid w:val="00854692"/>
    <w:rsid w:val="0085575A"/>
    <w:rsid w:val="0085582C"/>
    <w:rsid w:val="008568F0"/>
    <w:rsid w:val="00860E1C"/>
    <w:rsid w:val="00860E93"/>
    <w:rsid w:val="008612C8"/>
    <w:rsid w:val="00861AAB"/>
    <w:rsid w:val="00862681"/>
    <w:rsid w:val="00863133"/>
    <w:rsid w:val="00863A5C"/>
    <w:rsid w:val="00863AC8"/>
    <w:rsid w:val="00864850"/>
    <w:rsid w:val="0086499F"/>
    <w:rsid w:val="00864DE5"/>
    <w:rsid w:val="00864FBE"/>
    <w:rsid w:val="00865495"/>
    <w:rsid w:val="008664F7"/>
    <w:rsid w:val="00867321"/>
    <w:rsid w:val="0086797B"/>
    <w:rsid w:val="0087111F"/>
    <w:rsid w:val="008721F2"/>
    <w:rsid w:val="00876165"/>
    <w:rsid w:val="00876A3A"/>
    <w:rsid w:val="008774AA"/>
    <w:rsid w:val="00884D16"/>
    <w:rsid w:val="008861DA"/>
    <w:rsid w:val="00886814"/>
    <w:rsid w:val="00887AF4"/>
    <w:rsid w:val="00887B8E"/>
    <w:rsid w:val="00887E24"/>
    <w:rsid w:val="008906D8"/>
    <w:rsid w:val="008913BF"/>
    <w:rsid w:val="0089184B"/>
    <w:rsid w:val="00891DFB"/>
    <w:rsid w:val="00892A84"/>
    <w:rsid w:val="0089427A"/>
    <w:rsid w:val="00894C9C"/>
    <w:rsid w:val="008A0A60"/>
    <w:rsid w:val="008A11A3"/>
    <w:rsid w:val="008A1AEE"/>
    <w:rsid w:val="008A23CF"/>
    <w:rsid w:val="008A3FB1"/>
    <w:rsid w:val="008A43ED"/>
    <w:rsid w:val="008A4986"/>
    <w:rsid w:val="008A575C"/>
    <w:rsid w:val="008A57FC"/>
    <w:rsid w:val="008A5855"/>
    <w:rsid w:val="008A592A"/>
    <w:rsid w:val="008A630F"/>
    <w:rsid w:val="008A6ED3"/>
    <w:rsid w:val="008A7F0E"/>
    <w:rsid w:val="008B30C2"/>
    <w:rsid w:val="008B3C0F"/>
    <w:rsid w:val="008B4226"/>
    <w:rsid w:val="008B6302"/>
    <w:rsid w:val="008C06D8"/>
    <w:rsid w:val="008C15D8"/>
    <w:rsid w:val="008C2FE1"/>
    <w:rsid w:val="008C3D81"/>
    <w:rsid w:val="008C4210"/>
    <w:rsid w:val="008C42C6"/>
    <w:rsid w:val="008C517E"/>
    <w:rsid w:val="008C5D38"/>
    <w:rsid w:val="008C7032"/>
    <w:rsid w:val="008D0B77"/>
    <w:rsid w:val="008D0CD3"/>
    <w:rsid w:val="008D0E33"/>
    <w:rsid w:val="008D3D62"/>
    <w:rsid w:val="008D4072"/>
    <w:rsid w:val="008D4E71"/>
    <w:rsid w:val="008D5358"/>
    <w:rsid w:val="008D6697"/>
    <w:rsid w:val="008D6706"/>
    <w:rsid w:val="008D6C94"/>
    <w:rsid w:val="008D7331"/>
    <w:rsid w:val="008D766A"/>
    <w:rsid w:val="008D7729"/>
    <w:rsid w:val="008E1CD6"/>
    <w:rsid w:val="008E27C0"/>
    <w:rsid w:val="008E2AA9"/>
    <w:rsid w:val="008E309E"/>
    <w:rsid w:val="008E32DC"/>
    <w:rsid w:val="008E3785"/>
    <w:rsid w:val="008E5746"/>
    <w:rsid w:val="008E6B00"/>
    <w:rsid w:val="008E6CB7"/>
    <w:rsid w:val="008E6CF4"/>
    <w:rsid w:val="008E6EBA"/>
    <w:rsid w:val="008E71F7"/>
    <w:rsid w:val="008F001A"/>
    <w:rsid w:val="008F01B0"/>
    <w:rsid w:val="008F085D"/>
    <w:rsid w:val="008F0CDD"/>
    <w:rsid w:val="008F19DE"/>
    <w:rsid w:val="008F31F0"/>
    <w:rsid w:val="008F3CAE"/>
    <w:rsid w:val="008F3DFA"/>
    <w:rsid w:val="008F44AB"/>
    <w:rsid w:val="008F6FC0"/>
    <w:rsid w:val="008F7F55"/>
    <w:rsid w:val="00900CFD"/>
    <w:rsid w:val="00900D3E"/>
    <w:rsid w:val="00901114"/>
    <w:rsid w:val="00901A4D"/>
    <w:rsid w:val="00903B50"/>
    <w:rsid w:val="009051ED"/>
    <w:rsid w:val="00906298"/>
    <w:rsid w:val="0090653F"/>
    <w:rsid w:val="00906759"/>
    <w:rsid w:val="00906877"/>
    <w:rsid w:val="00910683"/>
    <w:rsid w:val="00910787"/>
    <w:rsid w:val="0091120F"/>
    <w:rsid w:val="0091200D"/>
    <w:rsid w:val="00912E5B"/>
    <w:rsid w:val="00914361"/>
    <w:rsid w:val="00915AB8"/>
    <w:rsid w:val="00917749"/>
    <w:rsid w:val="009179F8"/>
    <w:rsid w:val="00917D41"/>
    <w:rsid w:val="00917E59"/>
    <w:rsid w:val="00921348"/>
    <w:rsid w:val="00921428"/>
    <w:rsid w:val="00921BB6"/>
    <w:rsid w:val="009226B7"/>
    <w:rsid w:val="00922998"/>
    <w:rsid w:val="009231DF"/>
    <w:rsid w:val="00923C3E"/>
    <w:rsid w:val="009259AA"/>
    <w:rsid w:val="009273DA"/>
    <w:rsid w:val="00927731"/>
    <w:rsid w:val="00927793"/>
    <w:rsid w:val="0093163F"/>
    <w:rsid w:val="00932C20"/>
    <w:rsid w:val="0093306A"/>
    <w:rsid w:val="0093357D"/>
    <w:rsid w:val="009359C0"/>
    <w:rsid w:val="00936D77"/>
    <w:rsid w:val="00937593"/>
    <w:rsid w:val="00937F39"/>
    <w:rsid w:val="009402A1"/>
    <w:rsid w:val="009406D5"/>
    <w:rsid w:val="00941685"/>
    <w:rsid w:val="009429B7"/>
    <w:rsid w:val="0094371A"/>
    <w:rsid w:val="00943E73"/>
    <w:rsid w:val="0094431C"/>
    <w:rsid w:val="00945197"/>
    <w:rsid w:val="0095146C"/>
    <w:rsid w:val="00951DD6"/>
    <w:rsid w:val="009543EF"/>
    <w:rsid w:val="009553AE"/>
    <w:rsid w:val="009557B9"/>
    <w:rsid w:val="009563D8"/>
    <w:rsid w:val="00957214"/>
    <w:rsid w:val="0095761D"/>
    <w:rsid w:val="00960398"/>
    <w:rsid w:val="009608DD"/>
    <w:rsid w:val="00960B6D"/>
    <w:rsid w:val="00960E00"/>
    <w:rsid w:val="00960E78"/>
    <w:rsid w:val="009617CD"/>
    <w:rsid w:val="00961970"/>
    <w:rsid w:val="009626D2"/>
    <w:rsid w:val="00963557"/>
    <w:rsid w:val="0096370F"/>
    <w:rsid w:val="00964CBD"/>
    <w:rsid w:val="00965610"/>
    <w:rsid w:val="0096588E"/>
    <w:rsid w:val="00965C61"/>
    <w:rsid w:val="0096701D"/>
    <w:rsid w:val="009703DF"/>
    <w:rsid w:val="009726AD"/>
    <w:rsid w:val="00972715"/>
    <w:rsid w:val="00973108"/>
    <w:rsid w:val="00974A95"/>
    <w:rsid w:val="00974C15"/>
    <w:rsid w:val="00975007"/>
    <w:rsid w:val="009752EA"/>
    <w:rsid w:val="009755BC"/>
    <w:rsid w:val="0097585C"/>
    <w:rsid w:val="00975A77"/>
    <w:rsid w:val="00975F48"/>
    <w:rsid w:val="00976E6D"/>
    <w:rsid w:val="00977A35"/>
    <w:rsid w:val="00977F95"/>
    <w:rsid w:val="009801F4"/>
    <w:rsid w:val="009809CB"/>
    <w:rsid w:val="00980F56"/>
    <w:rsid w:val="009810AF"/>
    <w:rsid w:val="00983906"/>
    <w:rsid w:val="009843BE"/>
    <w:rsid w:val="00984C3E"/>
    <w:rsid w:val="00985103"/>
    <w:rsid w:val="0098557B"/>
    <w:rsid w:val="00985829"/>
    <w:rsid w:val="009858D9"/>
    <w:rsid w:val="00985BDD"/>
    <w:rsid w:val="0098655D"/>
    <w:rsid w:val="00986E0B"/>
    <w:rsid w:val="00986F92"/>
    <w:rsid w:val="00987A51"/>
    <w:rsid w:val="00987BB4"/>
    <w:rsid w:val="009914BF"/>
    <w:rsid w:val="009919AB"/>
    <w:rsid w:val="009923DD"/>
    <w:rsid w:val="00993AB6"/>
    <w:rsid w:val="009945B1"/>
    <w:rsid w:val="00995662"/>
    <w:rsid w:val="009977C0"/>
    <w:rsid w:val="009A09C1"/>
    <w:rsid w:val="009A0AA4"/>
    <w:rsid w:val="009A0C49"/>
    <w:rsid w:val="009A1476"/>
    <w:rsid w:val="009A293C"/>
    <w:rsid w:val="009A3DF8"/>
    <w:rsid w:val="009A4353"/>
    <w:rsid w:val="009A460B"/>
    <w:rsid w:val="009B0403"/>
    <w:rsid w:val="009B17C7"/>
    <w:rsid w:val="009B23E0"/>
    <w:rsid w:val="009B310B"/>
    <w:rsid w:val="009B39F1"/>
    <w:rsid w:val="009B4256"/>
    <w:rsid w:val="009B45CC"/>
    <w:rsid w:val="009B5C59"/>
    <w:rsid w:val="009B5D02"/>
    <w:rsid w:val="009B648E"/>
    <w:rsid w:val="009B7765"/>
    <w:rsid w:val="009B790D"/>
    <w:rsid w:val="009C221B"/>
    <w:rsid w:val="009C2342"/>
    <w:rsid w:val="009C2D08"/>
    <w:rsid w:val="009C2F86"/>
    <w:rsid w:val="009C5094"/>
    <w:rsid w:val="009C5D1E"/>
    <w:rsid w:val="009C7593"/>
    <w:rsid w:val="009C7F6C"/>
    <w:rsid w:val="009D137B"/>
    <w:rsid w:val="009D1E92"/>
    <w:rsid w:val="009D2451"/>
    <w:rsid w:val="009D2B6F"/>
    <w:rsid w:val="009D2DDB"/>
    <w:rsid w:val="009D5E9C"/>
    <w:rsid w:val="009D5F20"/>
    <w:rsid w:val="009D6C79"/>
    <w:rsid w:val="009D713E"/>
    <w:rsid w:val="009D7500"/>
    <w:rsid w:val="009D76DC"/>
    <w:rsid w:val="009E006E"/>
    <w:rsid w:val="009E0684"/>
    <w:rsid w:val="009E133D"/>
    <w:rsid w:val="009E1703"/>
    <w:rsid w:val="009E181F"/>
    <w:rsid w:val="009E24A8"/>
    <w:rsid w:val="009E26DC"/>
    <w:rsid w:val="009E3730"/>
    <w:rsid w:val="009E4442"/>
    <w:rsid w:val="009E5743"/>
    <w:rsid w:val="009E7381"/>
    <w:rsid w:val="009E7D1C"/>
    <w:rsid w:val="009F0DEE"/>
    <w:rsid w:val="009F21BC"/>
    <w:rsid w:val="009F23A0"/>
    <w:rsid w:val="009F270B"/>
    <w:rsid w:val="009F2FCC"/>
    <w:rsid w:val="009F3117"/>
    <w:rsid w:val="009F34C2"/>
    <w:rsid w:val="009F3B37"/>
    <w:rsid w:val="009F40B1"/>
    <w:rsid w:val="009F4492"/>
    <w:rsid w:val="009F4878"/>
    <w:rsid w:val="009F4BC3"/>
    <w:rsid w:val="009F4D69"/>
    <w:rsid w:val="009F4F6B"/>
    <w:rsid w:val="009F59F9"/>
    <w:rsid w:val="009F601B"/>
    <w:rsid w:val="009F61D8"/>
    <w:rsid w:val="009F75AF"/>
    <w:rsid w:val="009F7F5D"/>
    <w:rsid w:val="00A00877"/>
    <w:rsid w:val="00A026F8"/>
    <w:rsid w:val="00A03940"/>
    <w:rsid w:val="00A04181"/>
    <w:rsid w:val="00A05279"/>
    <w:rsid w:val="00A0752D"/>
    <w:rsid w:val="00A104AC"/>
    <w:rsid w:val="00A1117F"/>
    <w:rsid w:val="00A12290"/>
    <w:rsid w:val="00A12977"/>
    <w:rsid w:val="00A12E19"/>
    <w:rsid w:val="00A1414C"/>
    <w:rsid w:val="00A15296"/>
    <w:rsid w:val="00A1650B"/>
    <w:rsid w:val="00A17FEB"/>
    <w:rsid w:val="00A207C8"/>
    <w:rsid w:val="00A2148F"/>
    <w:rsid w:val="00A21623"/>
    <w:rsid w:val="00A21832"/>
    <w:rsid w:val="00A221E9"/>
    <w:rsid w:val="00A22E99"/>
    <w:rsid w:val="00A24389"/>
    <w:rsid w:val="00A25509"/>
    <w:rsid w:val="00A26315"/>
    <w:rsid w:val="00A264C4"/>
    <w:rsid w:val="00A27037"/>
    <w:rsid w:val="00A27879"/>
    <w:rsid w:val="00A27C60"/>
    <w:rsid w:val="00A31E47"/>
    <w:rsid w:val="00A321C5"/>
    <w:rsid w:val="00A3318D"/>
    <w:rsid w:val="00A336DB"/>
    <w:rsid w:val="00A33ABF"/>
    <w:rsid w:val="00A353EF"/>
    <w:rsid w:val="00A35493"/>
    <w:rsid w:val="00A35700"/>
    <w:rsid w:val="00A35AC1"/>
    <w:rsid w:val="00A36ABA"/>
    <w:rsid w:val="00A40937"/>
    <w:rsid w:val="00A42039"/>
    <w:rsid w:val="00A42C84"/>
    <w:rsid w:val="00A42E16"/>
    <w:rsid w:val="00A433BB"/>
    <w:rsid w:val="00A4577A"/>
    <w:rsid w:val="00A45BC8"/>
    <w:rsid w:val="00A47070"/>
    <w:rsid w:val="00A47093"/>
    <w:rsid w:val="00A525D1"/>
    <w:rsid w:val="00A53373"/>
    <w:rsid w:val="00A53D70"/>
    <w:rsid w:val="00A54BCA"/>
    <w:rsid w:val="00A551B5"/>
    <w:rsid w:val="00A5675A"/>
    <w:rsid w:val="00A56B48"/>
    <w:rsid w:val="00A570D9"/>
    <w:rsid w:val="00A607CE"/>
    <w:rsid w:val="00A61671"/>
    <w:rsid w:val="00A618BD"/>
    <w:rsid w:val="00A61DD3"/>
    <w:rsid w:val="00A61F8E"/>
    <w:rsid w:val="00A62E5F"/>
    <w:rsid w:val="00A63E6D"/>
    <w:rsid w:val="00A64033"/>
    <w:rsid w:val="00A64477"/>
    <w:rsid w:val="00A6462E"/>
    <w:rsid w:val="00A648C6"/>
    <w:rsid w:val="00A649C6"/>
    <w:rsid w:val="00A6510E"/>
    <w:rsid w:val="00A65605"/>
    <w:rsid w:val="00A65A00"/>
    <w:rsid w:val="00A67E25"/>
    <w:rsid w:val="00A716C7"/>
    <w:rsid w:val="00A72220"/>
    <w:rsid w:val="00A74E71"/>
    <w:rsid w:val="00A771B4"/>
    <w:rsid w:val="00A80065"/>
    <w:rsid w:val="00A801AA"/>
    <w:rsid w:val="00A80AB2"/>
    <w:rsid w:val="00A81345"/>
    <w:rsid w:val="00A8257C"/>
    <w:rsid w:val="00A8285B"/>
    <w:rsid w:val="00A831AD"/>
    <w:rsid w:val="00A83526"/>
    <w:rsid w:val="00A83A31"/>
    <w:rsid w:val="00A84B4E"/>
    <w:rsid w:val="00A84D22"/>
    <w:rsid w:val="00A8572E"/>
    <w:rsid w:val="00A87018"/>
    <w:rsid w:val="00A87490"/>
    <w:rsid w:val="00A87497"/>
    <w:rsid w:val="00A87D68"/>
    <w:rsid w:val="00A90A3D"/>
    <w:rsid w:val="00A90C4B"/>
    <w:rsid w:val="00A9299F"/>
    <w:rsid w:val="00A93DC3"/>
    <w:rsid w:val="00A95761"/>
    <w:rsid w:val="00A95B5C"/>
    <w:rsid w:val="00A96717"/>
    <w:rsid w:val="00A9690F"/>
    <w:rsid w:val="00A96D9F"/>
    <w:rsid w:val="00A96E4B"/>
    <w:rsid w:val="00AA07B5"/>
    <w:rsid w:val="00AA1016"/>
    <w:rsid w:val="00AA153A"/>
    <w:rsid w:val="00AA155E"/>
    <w:rsid w:val="00AA1663"/>
    <w:rsid w:val="00AA293B"/>
    <w:rsid w:val="00AA2B72"/>
    <w:rsid w:val="00AA3581"/>
    <w:rsid w:val="00AA3671"/>
    <w:rsid w:val="00AA3A83"/>
    <w:rsid w:val="00AA3FCD"/>
    <w:rsid w:val="00AA5CD8"/>
    <w:rsid w:val="00AA7198"/>
    <w:rsid w:val="00AA7F70"/>
    <w:rsid w:val="00AB144B"/>
    <w:rsid w:val="00AB22B7"/>
    <w:rsid w:val="00AB3337"/>
    <w:rsid w:val="00AB36E2"/>
    <w:rsid w:val="00AB370C"/>
    <w:rsid w:val="00AB69EB"/>
    <w:rsid w:val="00AB6A04"/>
    <w:rsid w:val="00AC009F"/>
    <w:rsid w:val="00AC0E3F"/>
    <w:rsid w:val="00AC0EDB"/>
    <w:rsid w:val="00AC17F6"/>
    <w:rsid w:val="00AC40E6"/>
    <w:rsid w:val="00AC46B5"/>
    <w:rsid w:val="00AC5490"/>
    <w:rsid w:val="00AC5725"/>
    <w:rsid w:val="00AC6855"/>
    <w:rsid w:val="00AC6E5A"/>
    <w:rsid w:val="00AC74E4"/>
    <w:rsid w:val="00AC7CB1"/>
    <w:rsid w:val="00AD0F62"/>
    <w:rsid w:val="00AD2637"/>
    <w:rsid w:val="00AD2A6C"/>
    <w:rsid w:val="00AD2D25"/>
    <w:rsid w:val="00AD2DC0"/>
    <w:rsid w:val="00AD4C13"/>
    <w:rsid w:val="00AD57CC"/>
    <w:rsid w:val="00AD59A2"/>
    <w:rsid w:val="00AD732B"/>
    <w:rsid w:val="00AD7A3B"/>
    <w:rsid w:val="00AE12CA"/>
    <w:rsid w:val="00AE271D"/>
    <w:rsid w:val="00AE2868"/>
    <w:rsid w:val="00AE3B08"/>
    <w:rsid w:val="00AE3E5F"/>
    <w:rsid w:val="00AE5DBB"/>
    <w:rsid w:val="00AE7C63"/>
    <w:rsid w:val="00AF0A17"/>
    <w:rsid w:val="00AF1098"/>
    <w:rsid w:val="00AF1820"/>
    <w:rsid w:val="00AF1EBF"/>
    <w:rsid w:val="00AF2B93"/>
    <w:rsid w:val="00AF2BE2"/>
    <w:rsid w:val="00AF3595"/>
    <w:rsid w:val="00AF36E5"/>
    <w:rsid w:val="00AF4482"/>
    <w:rsid w:val="00AF5AAC"/>
    <w:rsid w:val="00AF5B31"/>
    <w:rsid w:val="00AF60EA"/>
    <w:rsid w:val="00AF6162"/>
    <w:rsid w:val="00AF644C"/>
    <w:rsid w:val="00B00A2A"/>
    <w:rsid w:val="00B00F83"/>
    <w:rsid w:val="00B01CEC"/>
    <w:rsid w:val="00B01CF5"/>
    <w:rsid w:val="00B02401"/>
    <w:rsid w:val="00B02973"/>
    <w:rsid w:val="00B029E4"/>
    <w:rsid w:val="00B051EB"/>
    <w:rsid w:val="00B052AF"/>
    <w:rsid w:val="00B05AF7"/>
    <w:rsid w:val="00B060EB"/>
    <w:rsid w:val="00B1192A"/>
    <w:rsid w:val="00B11F73"/>
    <w:rsid w:val="00B133AB"/>
    <w:rsid w:val="00B135CD"/>
    <w:rsid w:val="00B14BB2"/>
    <w:rsid w:val="00B1616E"/>
    <w:rsid w:val="00B164BE"/>
    <w:rsid w:val="00B168F1"/>
    <w:rsid w:val="00B1691C"/>
    <w:rsid w:val="00B17589"/>
    <w:rsid w:val="00B205EA"/>
    <w:rsid w:val="00B206A0"/>
    <w:rsid w:val="00B20EC9"/>
    <w:rsid w:val="00B21042"/>
    <w:rsid w:val="00B21687"/>
    <w:rsid w:val="00B21C89"/>
    <w:rsid w:val="00B229BD"/>
    <w:rsid w:val="00B23865"/>
    <w:rsid w:val="00B256CE"/>
    <w:rsid w:val="00B26395"/>
    <w:rsid w:val="00B301BE"/>
    <w:rsid w:val="00B302C9"/>
    <w:rsid w:val="00B304D2"/>
    <w:rsid w:val="00B30D4F"/>
    <w:rsid w:val="00B32513"/>
    <w:rsid w:val="00B32567"/>
    <w:rsid w:val="00B3296A"/>
    <w:rsid w:val="00B32AB4"/>
    <w:rsid w:val="00B3326B"/>
    <w:rsid w:val="00B33410"/>
    <w:rsid w:val="00B33B41"/>
    <w:rsid w:val="00B3423A"/>
    <w:rsid w:val="00B3753A"/>
    <w:rsid w:val="00B37729"/>
    <w:rsid w:val="00B40E0C"/>
    <w:rsid w:val="00B416AE"/>
    <w:rsid w:val="00B41E0C"/>
    <w:rsid w:val="00B4229B"/>
    <w:rsid w:val="00B42487"/>
    <w:rsid w:val="00B4278D"/>
    <w:rsid w:val="00B430C5"/>
    <w:rsid w:val="00B440B4"/>
    <w:rsid w:val="00B4513B"/>
    <w:rsid w:val="00B451D0"/>
    <w:rsid w:val="00B46F6A"/>
    <w:rsid w:val="00B50875"/>
    <w:rsid w:val="00B509B3"/>
    <w:rsid w:val="00B5205F"/>
    <w:rsid w:val="00B525CB"/>
    <w:rsid w:val="00B52F5A"/>
    <w:rsid w:val="00B53E54"/>
    <w:rsid w:val="00B547E7"/>
    <w:rsid w:val="00B5597A"/>
    <w:rsid w:val="00B5761F"/>
    <w:rsid w:val="00B57DCC"/>
    <w:rsid w:val="00B60A22"/>
    <w:rsid w:val="00B62538"/>
    <w:rsid w:val="00B626C0"/>
    <w:rsid w:val="00B62B40"/>
    <w:rsid w:val="00B6393D"/>
    <w:rsid w:val="00B66E59"/>
    <w:rsid w:val="00B67CF9"/>
    <w:rsid w:val="00B7074D"/>
    <w:rsid w:val="00B72CC8"/>
    <w:rsid w:val="00B734C5"/>
    <w:rsid w:val="00B738CA"/>
    <w:rsid w:val="00B740F2"/>
    <w:rsid w:val="00B747DA"/>
    <w:rsid w:val="00B764E7"/>
    <w:rsid w:val="00B80832"/>
    <w:rsid w:val="00B81A21"/>
    <w:rsid w:val="00B821E0"/>
    <w:rsid w:val="00B82952"/>
    <w:rsid w:val="00B8433E"/>
    <w:rsid w:val="00B84569"/>
    <w:rsid w:val="00B84C1E"/>
    <w:rsid w:val="00B87043"/>
    <w:rsid w:val="00B90D15"/>
    <w:rsid w:val="00B91479"/>
    <w:rsid w:val="00B91D0A"/>
    <w:rsid w:val="00B92AA7"/>
    <w:rsid w:val="00B93894"/>
    <w:rsid w:val="00B93993"/>
    <w:rsid w:val="00B9437C"/>
    <w:rsid w:val="00B96A66"/>
    <w:rsid w:val="00B979F5"/>
    <w:rsid w:val="00BA23C7"/>
    <w:rsid w:val="00BA3FFB"/>
    <w:rsid w:val="00BA4E9B"/>
    <w:rsid w:val="00BA555B"/>
    <w:rsid w:val="00BA6C94"/>
    <w:rsid w:val="00BA7797"/>
    <w:rsid w:val="00BA77D6"/>
    <w:rsid w:val="00BB109E"/>
    <w:rsid w:val="00BB134B"/>
    <w:rsid w:val="00BB185B"/>
    <w:rsid w:val="00BB2611"/>
    <w:rsid w:val="00BB27F2"/>
    <w:rsid w:val="00BB31D3"/>
    <w:rsid w:val="00BB3DB7"/>
    <w:rsid w:val="00BB5201"/>
    <w:rsid w:val="00BB6033"/>
    <w:rsid w:val="00BB685E"/>
    <w:rsid w:val="00BB7595"/>
    <w:rsid w:val="00BB7B24"/>
    <w:rsid w:val="00BC0095"/>
    <w:rsid w:val="00BC156F"/>
    <w:rsid w:val="00BC4187"/>
    <w:rsid w:val="00BC52E9"/>
    <w:rsid w:val="00BC543E"/>
    <w:rsid w:val="00BC5DA6"/>
    <w:rsid w:val="00BC69C9"/>
    <w:rsid w:val="00BC71B5"/>
    <w:rsid w:val="00BC78EC"/>
    <w:rsid w:val="00BC7D9B"/>
    <w:rsid w:val="00BC7FA7"/>
    <w:rsid w:val="00BD03C1"/>
    <w:rsid w:val="00BD04D0"/>
    <w:rsid w:val="00BD0EAB"/>
    <w:rsid w:val="00BD100E"/>
    <w:rsid w:val="00BD1FBC"/>
    <w:rsid w:val="00BD30A0"/>
    <w:rsid w:val="00BD30CF"/>
    <w:rsid w:val="00BD3AEE"/>
    <w:rsid w:val="00BD48A4"/>
    <w:rsid w:val="00BD4AB9"/>
    <w:rsid w:val="00BD4AE2"/>
    <w:rsid w:val="00BD50D9"/>
    <w:rsid w:val="00BD7019"/>
    <w:rsid w:val="00BE0B6D"/>
    <w:rsid w:val="00BE1C26"/>
    <w:rsid w:val="00BE2B83"/>
    <w:rsid w:val="00BE2F16"/>
    <w:rsid w:val="00BE3895"/>
    <w:rsid w:val="00BE3E47"/>
    <w:rsid w:val="00BE3EE8"/>
    <w:rsid w:val="00BE69DD"/>
    <w:rsid w:val="00BE7422"/>
    <w:rsid w:val="00BE7958"/>
    <w:rsid w:val="00BE79B4"/>
    <w:rsid w:val="00BF07EF"/>
    <w:rsid w:val="00BF0914"/>
    <w:rsid w:val="00BF0F52"/>
    <w:rsid w:val="00BF1698"/>
    <w:rsid w:val="00BF1A92"/>
    <w:rsid w:val="00BF46D4"/>
    <w:rsid w:val="00BF471F"/>
    <w:rsid w:val="00BF5DBA"/>
    <w:rsid w:val="00BF62AA"/>
    <w:rsid w:val="00BF69DB"/>
    <w:rsid w:val="00C00379"/>
    <w:rsid w:val="00C017A9"/>
    <w:rsid w:val="00C02DAF"/>
    <w:rsid w:val="00C05DC6"/>
    <w:rsid w:val="00C05FCF"/>
    <w:rsid w:val="00C066C3"/>
    <w:rsid w:val="00C069A1"/>
    <w:rsid w:val="00C06AC4"/>
    <w:rsid w:val="00C10106"/>
    <w:rsid w:val="00C12427"/>
    <w:rsid w:val="00C12885"/>
    <w:rsid w:val="00C12ABB"/>
    <w:rsid w:val="00C12E53"/>
    <w:rsid w:val="00C140AD"/>
    <w:rsid w:val="00C140E8"/>
    <w:rsid w:val="00C14582"/>
    <w:rsid w:val="00C153D8"/>
    <w:rsid w:val="00C15A54"/>
    <w:rsid w:val="00C179AD"/>
    <w:rsid w:val="00C20451"/>
    <w:rsid w:val="00C2085A"/>
    <w:rsid w:val="00C22E11"/>
    <w:rsid w:val="00C23039"/>
    <w:rsid w:val="00C24948"/>
    <w:rsid w:val="00C25D99"/>
    <w:rsid w:val="00C26263"/>
    <w:rsid w:val="00C26BDE"/>
    <w:rsid w:val="00C2711D"/>
    <w:rsid w:val="00C30BF5"/>
    <w:rsid w:val="00C312FE"/>
    <w:rsid w:val="00C3276D"/>
    <w:rsid w:val="00C33209"/>
    <w:rsid w:val="00C34B9C"/>
    <w:rsid w:val="00C34C43"/>
    <w:rsid w:val="00C34C77"/>
    <w:rsid w:val="00C35AC6"/>
    <w:rsid w:val="00C36C55"/>
    <w:rsid w:val="00C36E57"/>
    <w:rsid w:val="00C37033"/>
    <w:rsid w:val="00C3762D"/>
    <w:rsid w:val="00C406B4"/>
    <w:rsid w:val="00C41B38"/>
    <w:rsid w:val="00C42B28"/>
    <w:rsid w:val="00C434C5"/>
    <w:rsid w:val="00C44212"/>
    <w:rsid w:val="00C444C3"/>
    <w:rsid w:val="00C44DDC"/>
    <w:rsid w:val="00C460C1"/>
    <w:rsid w:val="00C46D9C"/>
    <w:rsid w:val="00C4708F"/>
    <w:rsid w:val="00C50F4F"/>
    <w:rsid w:val="00C519D2"/>
    <w:rsid w:val="00C5267D"/>
    <w:rsid w:val="00C52681"/>
    <w:rsid w:val="00C54789"/>
    <w:rsid w:val="00C56FD9"/>
    <w:rsid w:val="00C574C2"/>
    <w:rsid w:val="00C5782D"/>
    <w:rsid w:val="00C57F90"/>
    <w:rsid w:val="00C627DC"/>
    <w:rsid w:val="00C63447"/>
    <w:rsid w:val="00C63700"/>
    <w:rsid w:val="00C63F63"/>
    <w:rsid w:val="00C64F9A"/>
    <w:rsid w:val="00C6617A"/>
    <w:rsid w:val="00C669C9"/>
    <w:rsid w:val="00C66C35"/>
    <w:rsid w:val="00C7011E"/>
    <w:rsid w:val="00C70FCB"/>
    <w:rsid w:val="00C71DC9"/>
    <w:rsid w:val="00C71EB6"/>
    <w:rsid w:val="00C73756"/>
    <w:rsid w:val="00C7433F"/>
    <w:rsid w:val="00C76096"/>
    <w:rsid w:val="00C762BB"/>
    <w:rsid w:val="00C774E0"/>
    <w:rsid w:val="00C8116D"/>
    <w:rsid w:val="00C81737"/>
    <w:rsid w:val="00C8264E"/>
    <w:rsid w:val="00C835A8"/>
    <w:rsid w:val="00C83B01"/>
    <w:rsid w:val="00C862F0"/>
    <w:rsid w:val="00C86882"/>
    <w:rsid w:val="00C872BB"/>
    <w:rsid w:val="00C873BD"/>
    <w:rsid w:val="00C87DCC"/>
    <w:rsid w:val="00C903CC"/>
    <w:rsid w:val="00C912EB"/>
    <w:rsid w:val="00C946C3"/>
    <w:rsid w:val="00C95097"/>
    <w:rsid w:val="00C95A04"/>
    <w:rsid w:val="00CA040F"/>
    <w:rsid w:val="00CA3511"/>
    <w:rsid w:val="00CA4E23"/>
    <w:rsid w:val="00CA5DE7"/>
    <w:rsid w:val="00CA6ACF"/>
    <w:rsid w:val="00CA7891"/>
    <w:rsid w:val="00CA7E35"/>
    <w:rsid w:val="00CB0489"/>
    <w:rsid w:val="00CB1F6D"/>
    <w:rsid w:val="00CB24E5"/>
    <w:rsid w:val="00CB282B"/>
    <w:rsid w:val="00CB2A76"/>
    <w:rsid w:val="00CB2DD0"/>
    <w:rsid w:val="00CB402E"/>
    <w:rsid w:val="00CB49E7"/>
    <w:rsid w:val="00CB516F"/>
    <w:rsid w:val="00CB52C4"/>
    <w:rsid w:val="00CB58C1"/>
    <w:rsid w:val="00CB5E1A"/>
    <w:rsid w:val="00CB6CB0"/>
    <w:rsid w:val="00CB704F"/>
    <w:rsid w:val="00CC0AB6"/>
    <w:rsid w:val="00CC1A9D"/>
    <w:rsid w:val="00CC1BDD"/>
    <w:rsid w:val="00CC1CDD"/>
    <w:rsid w:val="00CC56A2"/>
    <w:rsid w:val="00CC723E"/>
    <w:rsid w:val="00CD0127"/>
    <w:rsid w:val="00CD115F"/>
    <w:rsid w:val="00CD1487"/>
    <w:rsid w:val="00CD1D00"/>
    <w:rsid w:val="00CD21E2"/>
    <w:rsid w:val="00CD2982"/>
    <w:rsid w:val="00CD338E"/>
    <w:rsid w:val="00CD3758"/>
    <w:rsid w:val="00CD4743"/>
    <w:rsid w:val="00CD61F5"/>
    <w:rsid w:val="00CD6CBE"/>
    <w:rsid w:val="00CD6EB3"/>
    <w:rsid w:val="00CD6FC6"/>
    <w:rsid w:val="00CD70D2"/>
    <w:rsid w:val="00CD7977"/>
    <w:rsid w:val="00CD7BE2"/>
    <w:rsid w:val="00CE40C2"/>
    <w:rsid w:val="00CE4DAE"/>
    <w:rsid w:val="00CE530D"/>
    <w:rsid w:val="00CE59BD"/>
    <w:rsid w:val="00CE698B"/>
    <w:rsid w:val="00CF2D77"/>
    <w:rsid w:val="00CF2E3F"/>
    <w:rsid w:val="00CF3399"/>
    <w:rsid w:val="00CF4B30"/>
    <w:rsid w:val="00CF4C88"/>
    <w:rsid w:val="00CF5437"/>
    <w:rsid w:val="00CF5B21"/>
    <w:rsid w:val="00CF5BBE"/>
    <w:rsid w:val="00CF7C2F"/>
    <w:rsid w:val="00D000A8"/>
    <w:rsid w:val="00D00884"/>
    <w:rsid w:val="00D03248"/>
    <w:rsid w:val="00D03477"/>
    <w:rsid w:val="00D03E14"/>
    <w:rsid w:val="00D04AA3"/>
    <w:rsid w:val="00D061CC"/>
    <w:rsid w:val="00D06E4F"/>
    <w:rsid w:val="00D07137"/>
    <w:rsid w:val="00D10E71"/>
    <w:rsid w:val="00D115BF"/>
    <w:rsid w:val="00D13F62"/>
    <w:rsid w:val="00D1663B"/>
    <w:rsid w:val="00D17CA5"/>
    <w:rsid w:val="00D20B48"/>
    <w:rsid w:val="00D21FED"/>
    <w:rsid w:val="00D22167"/>
    <w:rsid w:val="00D232AC"/>
    <w:rsid w:val="00D23666"/>
    <w:rsid w:val="00D24154"/>
    <w:rsid w:val="00D24674"/>
    <w:rsid w:val="00D2491E"/>
    <w:rsid w:val="00D26214"/>
    <w:rsid w:val="00D263E2"/>
    <w:rsid w:val="00D2792A"/>
    <w:rsid w:val="00D30F3A"/>
    <w:rsid w:val="00D30FD7"/>
    <w:rsid w:val="00D313B7"/>
    <w:rsid w:val="00D3146B"/>
    <w:rsid w:val="00D3175C"/>
    <w:rsid w:val="00D319C4"/>
    <w:rsid w:val="00D32F44"/>
    <w:rsid w:val="00D334AD"/>
    <w:rsid w:val="00D34FAC"/>
    <w:rsid w:val="00D41112"/>
    <w:rsid w:val="00D413A1"/>
    <w:rsid w:val="00D423D6"/>
    <w:rsid w:val="00D42BF3"/>
    <w:rsid w:val="00D463F4"/>
    <w:rsid w:val="00D467A6"/>
    <w:rsid w:val="00D46CBB"/>
    <w:rsid w:val="00D46DF6"/>
    <w:rsid w:val="00D472A8"/>
    <w:rsid w:val="00D479C8"/>
    <w:rsid w:val="00D47CBE"/>
    <w:rsid w:val="00D47D03"/>
    <w:rsid w:val="00D51B0A"/>
    <w:rsid w:val="00D5210F"/>
    <w:rsid w:val="00D526DA"/>
    <w:rsid w:val="00D5281C"/>
    <w:rsid w:val="00D53249"/>
    <w:rsid w:val="00D53AB2"/>
    <w:rsid w:val="00D54A2D"/>
    <w:rsid w:val="00D54FB2"/>
    <w:rsid w:val="00D565F1"/>
    <w:rsid w:val="00D57C2F"/>
    <w:rsid w:val="00D601CC"/>
    <w:rsid w:val="00D6035A"/>
    <w:rsid w:val="00D60A20"/>
    <w:rsid w:val="00D641DD"/>
    <w:rsid w:val="00D64744"/>
    <w:rsid w:val="00D647EF"/>
    <w:rsid w:val="00D65A94"/>
    <w:rsid w:val="00D6629C"/>
    <w:rsid w:val="00D67663"/>
    <w:rsid w:val="00D71BE7"/>
    <w:rsid w:val="00D72318"/>
    <w:rsid w:val="00D72456"/>
    <w:rsid w:val="00D72D86"/>
    <w:rsid w:val="00D74126"/>
    <w:rsid w:val="00D74574"/>
    <w:rsid w:val="00D748C8"/>
    <w:rsid w:val="00D75375"/>
    <w:rsid w:val="00D7567A"/>
    <w:rsid w:val="00D75B07"/>
    <w:rsid w:val="00D76C38"/>
    <w:rsid w:val="00D76C52"/>
    <w:rsid w:val="00D77DA6"/>
    <w:rsid w:val="00D803FF"/>
    <w:rsid w:val="00D814BA"/>
    <w:rsid w:val="00D8167B"/>
    <w:rsid w:val="00D85BC5"/>
    <w:rsid w:val="00D86354"/>
    <w:rsid w:val="00D87C99"/>
    <w:rsid w:val="00D90A13"/>
    <w:rsid w:val="00D91986"/>
    <w:rsid w:val="00D923CA"/>
    <w:rsid w:val="00D939EA"/>
    <w:rsid w:val="00D93ED6"/>
    <w:rsid w:val="00D951BD"/>
    <w:rsid w:val="00D95C63"/>
    <w:rsid w:val="00D96B04"/>
    <w:rsid w:val="00D9763B"/>
    <w:rsid w:val="00DA0B8D"/>
    <w:rsid w:val="00DA166B"/>
    <w:rsid w:val="00DA1F8B"/>
    <w:rsid w:val="00DA20E9"/>
    <w:rsid w:val="00DA2686"/>
    <w:rsid w:val="00DA4672"/>
    <w:rsid w:val="00DA49D9"/>
    <w:rsid w:val="00DA51B7"/>
    <w:rsid w:val="00DA6F2A"/>
    <w:rsid w:val="00DA751B"/>
    <w:rsid w:val="00DB0D19"/>
    <w:rsid w:val="00DB421C"/>
    <w:rsid w:val="00DB42A5"/>
    <w:rsid w:val="00DB52EB"/>
    <w:rsid w:val="00DB713E"/>
    <w:rsid w:val="00DB717F"/>
    <w:rsid w:val="00DC0A4C"/>
    <w:rsid w:val="00DC0AA0"/>
    <w:rsid w:val="00DC0BA7"/>
    <w:rsid w:val="00DC1342"/>
    <w:rsid w:val="00DC1467"/>
    <w:rsid w:val="00DC19AA"/>
    <w:rsid w:val="00DC1E30"/>
    <w:rsid w:val="00DC3539"/>
    <w:rsid w:val="00DC3F6F"/>
    <w:rsid w:val="00DC600B"/>
    <w:rsid w:val="00DD0E24"/>
    <w:rsid w:val="00DD17F4"/>
    <w:rsid w:val="00DD1B7A"/>
    <w:rsid w:val="00DD216A"/>
    <w:rsid w:val="00DD218D"/>
    <w:rsid w:val="00DD24C6"/>
    <w:rsid w:val="00DD2B6F"/>
    <w:rsid w:val="00DD312B"/>
    <w:rsid w:val="00DD3EE6"/>
    <w:rsid w:val="00DD44FE"/>
    <w:rsid w:val="00DD49F1"/>
    <w:rsid w:val="00DD53B1"/>
    <w:rsid w:val="00DE016C"/>
    <w:rsid w:val="00DE029C"/>
    <w:rsid w:val="00DE2A60"/>
    <w:rsid w:val="00DE3829"/>
    <w:rsid w:val="00DE4B8A"/>
    <w:rsid w:val="00DE6B62"/>
    <w:rsid w:val="00DE7884"/>
    <w:rsid w:val="00DF0BB6"/>
    <w:rsid w:val="00DF1294"/>
    <w:rsid w:val="00DF1AA7"/>
    <w:rsid w:val="00DF1AEE"/>
    <w:rsid w:val="00DF2D14"/>
    <w:rsid w:val="00DF33A2"/>
    <w:rsid w:val="00DF37C5"/>
    <w:rsid w:val="00DF3871"/>
    <w:rsid w:val="00DF4930"/>
    <w:rsid w:val="00DF54A7"/>
    <w:rsid w:val="00DF5A60"/>
    <w:rsid w:val="00DF6F85"/>
    <w:rsid w:val="00DF7613"/>
    <w:rsid w:val="00DF7726"/>
    <w:rsid w:val="00E00250"/>
    <w:rsid w:val="00E002A7"/>
    <w:rsid w:val="00E002E2"/>
    <w:rsid w:val="00E014FA"/>
    <w:rsid w:val="00E015A7"/>
    <w:rsid w:val="00E032C2"/>
    <w:rsid w:val="00E03D75"/>
    <w:rsid w:val="00E04BBC"/>
    <w:rsid w:val="00E071ED"/>
    <w:rsid w:val="00E0738B"/>
    <w:rsid w:val="00E07685"/>
    <w:rsid w:val="00E077EC"/>
    <w:rsid w:val="00E11098"/>
    <w:rsid w:val="00E11D45"/>
    <w:rsid w:val="00E12EF0"/>
    <w:rsid w:val="00E14531"/>
    <w:rsid w:val="00E15C3A"/>
    <w:rsid w:val="00E165AA"/>
    <w:rsid w:val="00E16C4B"/>
    <w:rsid w:val="00E16D55"/>
    <w:rsid w:val="00E17948"/>
    <w:rsid w:val="00E17A73"/>
    <w:rsid w:val="00E17BC8"/>
    <w:rsid w:val="00E17C09"/>
    <w:rsid w:val="00E203B9"/>
    <w:rsid w:val="00E20EB8"/>
    <w:rsid w:val="00E20FE7"/>
    <w:rsid w:val="00E212B8"/>
    <w:rsid w:val="00E225EF"/>
    <w:rsid w:val="00E261F0"/>
    <w:rsid w:val="00E262BB"/>
    <w:rsid w:val="00E26F5E"/>
    <w:rsid w:val="00E27EDB"/>
    <w:rsid w:val="00E312F2"/>
    <w:rsid w:val="00E321C1"/>
    <w:rsid w:val="00E357D5"/>
    <w:rsid w:val="00E365F4"/>
    <w:rsid w:val="00E370A8"/>
    <w:rsid w:val="00E40B53"/>
    <w:rsid w:val="00E40CC6"/>
    <w:rsid w:val="00E4209C"/>
    <w:rsid w:val="00E42762"/>
    <w:rsid w:val="00E4462A"/>
    <w:rsid w:val="00E44657"/>
    <w:rsid w:val="00E44C85"/>
    <w:rsid w:val="00E45637"/>
    <w:rsid w:val="00E46D68"/>
    <w:rsid w:val="00E46DE8"/>
    <w:rsid w:val="00E47BF1"/>
    <w:rsid w:val="00E51BFC"/>
    <w:rsid w:val="00E51FEC"/>
    <w:rsid w:val="00E539B2"/>
    <w:rsid w:val="00E55AC4"/>
    <w:rsid w:val="00E55C75"/>
    <w:rsid w:val="00E564BE"/>
    <w:rsid w:val="00E56984"/>
    <w:rsid w:val="00E61A48"/>
    <w:rsid w:val="00E6377E"/>
    <w:rsid w:val="00E63E8A"/>
    <w:rsid w:val="00E64868"/>
    <w:rsid w:val="00E66E4E"/>
    <w:rsid w:val="00E67731"/>
    <w:rsid w:val="00E705C3"/>
    <w:rsid w:val="00E73CF7"/>
    <w:rsid w:val="00E74411"/>
    <w:rsid w:val="00E75BA8"/>
    <w:rsid w:val="00E8035F"/>
    <w:rsid w:val="00E818C9"/>
    <w:rsid w:val="00E81FA3"/>
    <w:rsid w:val="00E82011"/>
    <w:rsid w:val="00E84118"/>
    <w:rsid w:val="00E841B3"/>
    <w:rsid w:val="00E86777"/>
    <w:rsid w:val="00E8765A"/>
    <w:rsid w:val="00E87C52"/>
    <w:rsid w:val="00E911EB"/>
    <w:rsid w:val="00E917A3"/>
    <w:rsid w:val="00E92200"/>
    <w:rsid w:val="00E93475"/>
    <w:rsid w:val="00E94972"/>
    <w:rsid w:val="00E94F66"/>
    <w:rsid w:val="00E955B5"/>
    <w:rsid w:val="00E966C6"/>
    <w:rsid w:val="00E967DC"/>
    <w:rsid w:val="00E96B30"/>
    <w:rsid w:val="00EA0139"/>
    <w:rsid w:val="00EA1020"/>
    <w:rsid w:val="00EA1597"/>
    <w:rsid w:val="00EA1B57"/>
    <w:rsid w:val="00EA242F"/>
    <w:rsid w:val="00EA35EC"/>
    <w:rsid w:val="00EA4076"/>
    <w:rsid w:val="00EA50F4"/>
    <w:rsid w:val="00EA7B74"/>
    <w:rsid w:val="00EB0DCE"/>
    <w:rsid w:val="00EB171B"/>
    <w:rsid w:val="00EB1C29"/>
    <w:rsid w:val="00EB3F8E"/>
    <w:rsid w:val="00EB4799"/>
    <w:rsid w:val="00EB4AAF"/>
    <w:rsid w:val="00EB53FB"/>
    <w:rsid w:val="00EB577E"/>
    <w:rsid w:val="00EB6261"/>
    <w:rsid w:val="00EB6BFB"/>
    <w:rsid w:val="00EB716D"/>
    <w:rsid w:val="00EB7951"/>
    <w:rsid w:val="00EB79ED"/>
    <w:rsid w:val="00EC25F3"/>
    <w:rsid w:val="00EC3868"/>
    <w:rsid w:val="00EC434D"/>
    <w:rsid w:val="00EC4ACE"/>
    <w:rsid w:val="00EC69A5"/>
    <w:rsid w:val="00EC6B93"/>
    <w:rsid w:val="00EC6F28"/>
    <w:rsid w:val="00EC7387"/>
    <w:rsid w:val="00EC7437"/>
    <w:rsid w:val="00ED04C8"/>
    <w:rsid w:val="00ED0512"/>
    <w:rsid w:val="00ED0796"/>
    <w:rsid w:val="00ED2B67"/>
    <w:rsid w:val="00ED3E43"/>
    <w:rsid w:val="00ED4EDE"/>
    <w:rsid w:val="00ED5280"/>
    <w:rsid w:val="00ED67BC"/>
    <w:rsid w:val="00ED68A2"/>
    <w:rsid w:val="00ED6A7E"/>
    <w:rsid w:val="00ED74F0"/>
    <w:rsid w:val="00EE1BF0"/>
    <w:rsid w:val="00EE1C3C"/>
    <w:rsid w:val="00EE1E0D"/>
    <w:rsid w:val="00EE20E3"/>
    <w:rsid w:val="00EE3B9E"/>
    <w:rsid w:val="00EE431C"/>
    <w:rsid w:val="00EE436E"/>
    <w:rsid w:val="00EE47CD"/>
    <w:rsid w:val="00EE5971"/>
    <w:rsid w:val="00EE5E66"/>
    <w:rsid w:val="00EE6B25"/>
    <w:rsid w:val="00EE7D50"/>
    <w:rsid w:val="00EF28A6"/>
    <w:rsid w:val="00EF2F7E"/>
    <w:rsid w:val="00EF3458"/>
    <w:rsid w:val="00EF3636"/>
    <w:rsid w:val="00EF368B"/>
    <w:rsid w:val="00EF36D7"/>
    <w:rsid w:val="00EF3E1F"/>
    <w:rsid w:val="00EF4AE7"/>
    <w:rsid w:val="00EF574D"/>
    <w:rsid w:val="00EF77EA"/>
    <w:rsid w:val="00EF7A97"/>
    <w:rsid w:val="00EF7C9F"/>
    <w:rsid w:val="00F0126D"/>
    <w:rsid w:val="00F019D1"/>
    <w:rsid w:val="00F01A9D"/>
    <w:rsid w:val="00F01CE8"/>
    <w:rsid w:val="00F020FD"/>
    <w:rsid w:val="00F0280F"/>
    <w:rsid w:val="00F02EDA"/>
    <w:rsid w:val="00F03968"/>
    <w:rsid w:val="00F041D2"/>
    <w:rsid w:val="00F04C5B"/>
    <w:rsid w:val="00F05979"/>
    <w:rsid w:val="00F060E8"/>
    <w:rsid w:val="00F0619E"/>
    <w:rsid w:val="00F06D0C"/>
    <w:rsid w:val="00F074D1"/>
    <w:rsid w:val="00F11304"/>
    <w:rsid w:val="00F117A8"/>
    <w:rsid w:val="00F11BF1"/>
    <w:rsid w:val="00F11DD3"/>
    <w:rsid w:val="00F12935"/>
    <w:rsid w:val="00F13791"/>
    <w:rsid w:val="00F1433C"/>
    <w:rsid w:val="00F147F4"/>
    <w:rsid w:val="00F14B02"/>
    <w:rsid w:val="00F15866"/>
    <w:rsid w:val="00F16920"/>
    <w:rsid w:val="00F16BA7"/>
    <w:rsid w:val="00F16BDA"/>
    <w:rsid w:val="00F17231"/>
    <w:rsid w:val="00F17F7E"/>
    <w:rsid w:val="00F21127"/>
    <w:rsid w:val="00F24FD3"/>
    <w:rsid w:val="00F25609"/>
    <w:rsid w:val="00F262A8"/>
    <w:rsid w:val="00F26D36"/>
    <w:rsid w:val="00F27E0C"/>
    <w:rsid w:val="00F30664"/>
    <w:rsid w:val="00F31262"/>
    <w:rsid w:val="00F312CB"/>
    <w:rsid w:val="00F31B6E"/>
    <w:rsid w:val="00F32558"/>
    <w:rsid w:val="00F32E59"/>
    <w:rsid w:val="00F34394"/>
    <w:rsid w:val="00F35EDA"/>
    <w:rsid w:val="00F35F96"/>
    <w:rsid w:val="00F36065"/>
    <w:rsid w:val="00F3659A"/>
    <w:rsid w:val="00F36844"/>
    <w:rsid w:val="00F40309"/>
    <w:rsid w:val="00F41CB2"/>
    <w:rsid w:val="00F42404"/>
    <w:rsid w:val="00F4465C"/>
    <w:rsid w:val="00F44ED7"/>
    <w:rsid w:val="00F47E05"/>
    <w:rsid w:val="00F50817"/>
    <w:rsid w:val="00F508A9"/>
    <w:rsid w:val="00F50B7E"/>
    <w:rsid w:val="00F51B54"/>
    <w:rsid w:val="00F521EB"/>
    <w:rsid w:val="00F521ED"/>
    <w:rsid w:val="00F52F15"/>
    <w:rsid w:val="00F54125"/>
    <w:rsid w:val="00F54197"/>
    <w:rsid w:val="00F54939"/>
    <w:rsid w:val="00F55C97"/>
    <w:rsid w:val="00F55CBE"/>
    <w:rsid w:val="00F560EA"/>
    <w:rsid w:val="00F56368"/>
    <w:rsid w:val="00F5738F"/>
    <w:rsid w:val="00F57450"/>
    <w:rsid w:val="00F5790C"/>
    <w:rsid w:val="00F60326"/>
    <w:rsid w:val="00F60CDE"/>
    <w:rsid w:val="00F62C5C"/>
    <w:rsid w:val="00F63A25"/>
    <w:rsid w:val="00F6404E"/>
    <w:rsid w:val="00F64AE2"/>
    <w:rsid w:val="00F654CB"/>
    <w:rsid w:val="00F667E0"/>
    <w:rsid w:val="00F67726"/>
    <w:rsid w:val="00F67A27"/>
    <w:rsid w:val="00F7101D"/>
    <w:rsid w:val="00F712AC"/>
    <w:rsid w:val="00F71C02"/>
    <w:rsid w:val="00F72FE4"/>
    <w:rsid w:val="00F73FD0"/>
    <w:rsid w:val="00F74CE8"/>
    <w:rsid w:val="00F7540C"/>
    <w:rsid w:val="00F757C9"/>
    <w:rsid w:val="00F75FCE"/>
    <w:rsid w:val="00F76554"/>
    <w:rsid w:val="00F8074B"/>
    <w:rsid w:val="00F8118F"/>
    <w:rsid w:val="00F81DD6"/>
    <w:rsid w:val="00F81FA7"/>
    <w:rsid w:val="00F82D47"/>
    <w:rsid w:val="00F87561"/>
    <w:rsid w:val="00F87AC6"/>
    <w:rsid w:val="00F90B92"/>
    <w:rsid w:val="00F93382"/>
    <w:rsid w:val="00F940AF"/>
    <w:rsid w:val="00FA007B"/>
    <w:rsid w:val="00FA0603"/>
    <w:rsid w:val="00FA2EDC"/>
    <w:rsid w:val="00FA2EF2"/>
    <w:rsid w:val="00FA3315"/>
    <w:rsid w:val="00FA60A8"/>
    <w:rsid w:val="00FA638B"/>
    <w:rsid w:val="00FA6721"/>
    <w:rsid w:val="00FA6C0A"/>
    <w:rsid w:val="00FA718A"/>
    <w:rsid w:val="00FB12B3"/>
    <w:rsid w:val="00FB2432"/>
    <w:rsid w:val="00FB3AEA"/>
    <w:rsid w:val="00FB3C02"/>
    <w:rsid w:val="00FB405E"/>
    <w:rsid w:val="00FB4602"/>
    <w:rsid w:val="00FB4801"/>
    <w:rsid w:val="00FB6322"/>
    <w:rsid w:val="00FB6536"/>
    <w:rsid w:val="00FB69CD"/>
    <w:rsid w:val="00FB77DD"/>
    <w:rsid w:val="00FC0DF7"/>
    <w:rsid w:val="00FC1C38"/>
    <w:rsid w:val="00FC20FA"/>
    <w:rsid w:val="00FC2987"/>
    <w:rsid w:val="00FC2DD1"/>
    <w:rsid w:val="00FC576E"/>
    <w:rsid w:val="00FC6898"/>
    <w:rsid w:val="00FC7162"/>
    <w:rsid w:val="00FD11D1"/>
    <w:rsid w:val="00FD3592"/>
    <w:rsid w:val="00FD3C4F"/>
    <w:rsid w:val="00FD3DF7"/>
    <w:rsid w:val="00FD4592"/>
    <w:rsid w:val="00FD53E6"/>
    <w:rsid w:val="00FD59C4"/>
    <w:rsid w:val="00FD5CBB"/>
    <w:rsid w:val="00FD6681"/>
    <w:rsid w:val="00FE088E"/>
    <w:rsid w:val="00FE15FA"/>
    <w:rsid w:val="00FE2925"/>
    <w:rsid w:val="00FE2C12"/>
    <w:rsid w:val="00FE4021"/>
    <w:rsid w:val="00FE45B6"/>
    <w:rsid w:val="00FE5874"/>
    <w:rsid w:val="00FE594E"/>
    <w:rsid w:val="00FE5D4D"/>
    <w:rsid w:val="00FE75C8"/>
    <w:rsid w:val="00FE7CDD"/>
    <w:rsid w:val="00FF06F7"/>
    <w:rsid w:val="00FF07E4"/>
    <w:rsid w:val="00FF0D93"/>
    <w:rsid w:val="00FF181C"/>
    <w:rsid w:val="00FF1DBA"/>
    <w:rsid w:val="00FF22F7"/>
    <w:rsid w:val="00FF262A"/>
    <w:rsid w:val="00FF4369"/>
    <w:rsid w:val="00FF4707"/>
    <w:rsid w:val="00FF4B3E"/>
    <w:rsid w:val="00FF560C"/>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E0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06E01"/>
    <w:pPr>
      <w:tabs>
        <w:tab w:val="center" w:pos="4320"/>
        <w:tab w:val="right" w:pos="8640"/>
      </w:tabs>
    </w:pPr>
  </w:style>
  <w:style w:type="character" w:customStyle="1" w:styleId="FooterChar">
    <w:name w:val="Footer Char"/>
    <w:link w:val="Footer"/>
    <w:uiPriority w:val="99"/>
    <w:locked/>
    <w:rsid w:val="00406E01"/>
    <w:rPr>
      <w:rFonts w:ascii="Times New Roman" w:hAnsi="Times New Roman" w:cs="Times New Roman"/>
      <w:sz w:val="20"/>
      <w:szCs w:val="20"/>
    </w:rPr>
  </w:style>
  <w:style w:type="character" w:styleId="PageNumber">
    <w:name w:val="page number"/>
    <w:basedOn w:val="DefaultParagraphFont"/>
    <w:uiPriority w:val="99"/>
    <w:rsid w:val="00406E01"/>
  </w:style>
  <w:style w:type="paragraph" w:styleId="BalloonText">
    <w:name w:val="Balloon Text"/>
    <w:basedOn w:val="Normal"/>
    <w:link w:val="BalloonTextChar"/>
    <w:uiPriority w:val="99"/>
    <w:semiHidden/>
    <w:rsid w:val="000C3E44"/>
    <w:rPr>
      <w:rFonts w:ascii="Tahoma" w:hAnsi="Tahoma" w:cs="Tahoma"/>
      <w:sz w:val="16"/>
      <w:szCs w:val="16"/>
    </w:rPr>
  </w:style>
  <w:style w:type="character" w:customStyle="1" w:styleId="BalloonTextChar">
    <w:name w:val="Balloon Text Char"/>
    <w:link w:val="BalloonText"/>
    <w:uiPriority w:val="99"/>
    <w:semiHidden/>
    <w:rsid w:val="00935F12"/>
    <w:rPr>
      <w:rFonts w:ascii="Times New Roman" w:eastAsia="Times New Roman" w:hAnsi="Times New Roman"/>
      <w:sz w:val="0"/>
      <w:szCs w:val="0"/>
    </w:rPr>
  </w:style>
  <w:style w:type="character" w:styleId="CommentReference">
    <w:name w:val="annotation reference"/>
    <w:uiPriority w:val="99"/>
    <w:semiHidden/>
    <w:unhideWhenUsed/>
    <w:rsid w:val="00694526"/>
    <w:rPr>
      <w:sz w:val="16"/>
      <w:szCs w:val="16"/>
    </w:rPr>
  </w:style>
  <w:style w:type="paragraph" w:styleId="CommentText">
    <w:name w:val="annotation text"/>
    <w:basedOn w:val="Normal"/>
    <w:link w:val="CommentTextChar"/>
    <w:uiPriority w:val="99"/>
    <w:semiHidden/>
    <w:unhideWhenUsed/>
    <w:rsid w:val="00694526"/>
    <w:rPr>
      <w:sz w:val="20"/>
      <w:szCs w:val="20"/>
    </w:rPr>
  </w:style>
  <w:style w:type="character" w:customStyle="1" w:styleId="CommentTextChar">
    <w:name w:val="Comment Text Char"/>
    <w:link w:val="CommentText"/>
    <w:uiPriority w:val="99"/>
    <w:semiHidden/>
    <w:rsid w:val="00694526"/>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94526"/>
    <w:rPr>
      <w:b/>
      <w:bCs/>
    </w:rPr>
  </w:style>
  <w:style w:type="character" w:customStyle="1" w:styleId="CommentSubjectChar">
    <w:name w:val="Comment Subject Char"/>
    <w:link w:val="CommentSubject"/>
    <w:uiPriority w:val="99"/>
    <w:semiHidden/>
    <w:rsid w:val="00694526"/>
    <w:rPr>
      <w:rFonts w:ascii="Times New Roman" w:eastAsia="Times New Roman" w:hAnsi="Times New Roman"/>
      <w:b/>
      <w:bCs/>
      <w:sz w:val="20"/>
      <w:szCs w:val="20"/>
    </w:rPr>
  </w:style>
  <w:style w:type="paragraph" w:styleId="Header">
    <w:name w:val="header"/>
    <w:basedOn w:val="Normal"/>
    <w:link w:val="HeaderChar"/>
    <w:uiPriority w:val="99"/>
    <w:unhideWhenUsed/>
    <w:rsid w:val="00D71BE7"/>
    <w:pPr>
      <w:tabs>
        <w:tab w:val="center" w:pos="4680"/>
        <w:tab w:val="right" w:pos="9360"/>
      </w:tabs>
    </w:pPr>
  </w:style>
  <w:style w:type="character" w:customStyle="1" w:styleId="HeaderChar">
    <w:name w:val="Header Char"/>
    <w:link w:val="Header"/>
    <w:uiPriority w:val="99"/>
    <w:rsid w:val="00D71BE7"/>
    <w:rPr>
      <w:rFonts w:ascii="Times New Roman" w:eastAsia="Times New Roman" w:hAnsi="Times New Roman"/>
      <w:sz w:val="24"/>
      <w:szCs w:val="24"/>
    </w:rPr>
  </w:style>
  <w:style w:type="paragraph" w:styleId="Revision">
    <w:name w:val="Revision"/>
    <w:hidden/>
    <w:uiPriority w:val="99"/>
    <w:semiHidden/>
    <w:rsid w:val="00563F7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E0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06E01"/>
    <w:pPr>
      <w:tabs>
        <w:tab w:val="center" w:pos="4320"/>
        <w:tab w:val="right" w:pos="8640"/>
      </w:tabs>
    </w:pPr>
  </w:style>
  <w:style w:type="character" w:customStyle="1" w:styleId="FooterChar">
    <w:name w:val="Footer Char"/>
    <w:link w:val="Footer"/>
    <w:uiPriority w:val="99"/>
    <w:locked/>
    <w:rsid w:val="00406E01"/>
    <w:rPr>
      <w:rFonts w:ascii="Times New Roman" w:hAnsi="Times New Roman" w:cs="Times New Roman"/>
      <w:sz w:val="20"/>
      <w:szCs w:val="20"/>
    </w:rPr>
  </w:style>
  <w:style w:type="character" w:styleId="PageNumber">
    <w:name w:val="page number"/>
    <w:basedOn w:val="DefaultParagraphFont"/>
    <w:uiPriority w:val="99"/>
    <w:rsid w:val="00406E01"/>
  </w:style>
  <w:style w:type="paragraph" w:styleId="BalloonText">
    <w:name w:val="Balloon Text"/>
    <w:basedOn w:val="Normal"/>
    <w:link w:val="BalloonTextChar"/>
    <w:uiPriority w:val="99"/>
    <w:semiHidden/>
    <w:rsid w:val="000C3E44"/>
    <w:rPr>
      <w:rFonts w:ascii="Tahoma" w:hAnsi="Tahoma" w:cs="Tahoma"/>
      <w:sz w:val="16"/>
      <w:szCs w:val="16"/>
    </w:rPr>
  </w:style>
  <w:style w:type="character" w:customStyle="1" w:styleId="BalloonTextChar">
    <w:name w:val="Balloon Text Char"/>
    <w:link w:val="BalloonText"/>
    <w:uiPriority w:val="99"/>
    <w:semiHidden/>
    <w:rsid w:val="00935F12"/>
    <w:rPr>
      <w:rFonts w:ascii="Times New Roman" w:eastAsia="Times New Roman" w:hAnsi="Times New Roman"/>
      <w:sz w:val="0"/>
      <w:szCs w:val="0"/>
    </w:rPr>
  </w:style>
  <w:style w:type="character" w:styleId="CommentReference">
    <w:name w:val="annotation reference"/>
    <w:uiPriority w:val="99"/>
    <w:semiHidden/>
    <w:unhideWhenUsed/>
    <w:rsid w:val="00694526"/>
    <w:rPr>
      <w:sz w:val="16"/>
      <w:szCs w:val="16"/>
    </w:rPr>
  </w:style>
  <w:style w:type="paragraph" w:styleId="CommentText">
    <w:name w:val="annotation text"/>
    <w:basedOn w:val="Normal"/>
    <w:link w:val="CommentTextChar"/>
    <w:uiPriority w:val="99"/>
    <w:semiHidden/>
    <w:unhideWhenUsed/>
    <w:rsid w:val="00694526"/>
    <w:rPr>
      <w:sz w:val="20"/>
      <w:szCs w:val="20"/>
    </w:rPr>
  </w:style>
  <w:style w:type="character" w:customStyle="1" w:styleId="CommentTextChar">
    <w:name w:val="Comment Text Char"/>
    <w:link w:val="CommentText"/>
    <w:uiPriority w:val="99"/>
    <w:semiHidden/>
    <w:rsid w:val="00694526"/>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94526"/>
    <w:rPr>
      <w:b/>
      <w:bCs/>
    </w:rPr>
  </w:style>
  <w:style w:type="character" w:customStyle="1" w:styleId="CommentSubjectChar">
    <w:name w:val="Comment Subject Char"/>
    <w:link w:val="CommentSubject"/>
    <w:uiPriority w:val="99"/>
    <w:semiHidden/>
    <w:rsid w:val="00694526"/>
    <w:rPr>
      <w:rFonts w:ascii="Times New Roman" w:eastAsia="Times New Roman" w:hAnsi="Times New Roman"/>
      <w:b/>
      <w:bCs/>
      <w:sz w:val="20"/>
      <w:szCs w:val="20"/>
    </w:rPr>
  </w:style>
  <w:style w:type="paragraph" w:styleId="Header">
    <w:name w:val="header"/>
    <w:basedOn w:val="Normal"/>
    <w:link w:val="HeaderChar"/>
    <w:uiPriority w:val="99"/>
    <w:unhideWhenUsed/>
    <w:rsid w:val="00D71BE7"/>
    <w:pPr>
      <w:tabs>
        <w:tab w:val="center" w:pos="4680"/>
        <w:tab w:val="right" w:pos="9360"/>
      </w:tabs>
    </w:pPr>
  </w:style>
  <w:style w:type="character" w:customStyle="1" w:styleId="HeaderChar">
    <w:name w:val="Header Char"/>
    <w:link w:val="Header"/>
    <w:uiPriority w:val="99"/>
    <w:rsid w:val="00D71BE7"/>
    <w:rPr>
      <w:rFonts w:ascii="Times New Roman" w:eastAsia="Times New Roman" w:hAnsi="Times New Roman"/>
      <w:sz w:val="24"/>
      <w:szCs w:val="24"/>
    </w:rPr>
  </w:style>
  <w:style w:type="paragraph" w:styleId="Revision">
    <w:name w:val="Revision"/>
    <w:hidden/>
    <w:uiPriority w:val="99"/>
    <w:semiHidden/>
    <w:rsid w:val="00563F7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A1E94-DADE-4A36-A264-54CB90DF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RecDept</cp:lastModifiedBy>
  <cp:revision>2</cp:revision>
  <cp:lastPrinted>2014-06-27T18:22:00Z</cp:lastPrinted>
  <dcterms:created xsi:type="dcterms:W3CDTF">2014-07-19T14:34:00Z</dcterms:created>
  <dcterms:modified xsi:type="dcterms:W3CDTF">2014-07-19T14:34:00Z</dcterms:modified>
</cp:coreProperties>
</file>