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68" w:rsidRPr="00295EC4" w:rsidRDefault="00FD2F68" w:rsidP="00FD2F68">
      <w:pPr>
        <w:jc w:val="center"/>
        <w:rPr>
          <w:rFonts w:cs="Arial"/>
          <w:b/>
          <w:sz w:val="24"/>
          <w:szCs w:val="24"/>
        </w:rPr>
      </w:pPr>
      <w:r w:rsidRPr="00295EC4">
        <w:rPr>
          <w:rFonts w:cs="Arial"/>
          <w:b/>
          <w:sz w:val="24"/>
          <w:szCs w:val="24"/>
        </w:rPr>
        <w:t>ORDINANCE 14-09</w:t>
      </w:r>
    </w:p>
    <w:p w:rsidR="00FD2F68" w:rsidRPr="00295EC4" w:rsidRDefault="00FD2F68" w:rsidP="00FD2F68">
      <w:pPr>
        <w:jc w:val="both"/>
        <w:rPr>
          <w:rFonts w:cs="Arial"/>
          <w:b/>
          <w:sz w:val="24"/>
          <w:szCs w:val="24"/>
          <w:u w:val="single"/>
        </w:rPr>
      </w:pPr>
    </w:p>
    <w:p w:rsidR="003A089D" w:rsidRPr="00295EC4" w:rsidRDefault="00523CB1" w:rsidP="00FD2F68">
      <w:pPr>
        <w:jc w:val="center"/>
        <w:rPr>
          <w:rFonts w:cs="Arial"/>
          <w:b/>
          <w:sz w:val="24"/>
          <w:szCs w:val="24"/>
        </w:rPr>
      </w:pPr>
      <w:r w:rsidRPr="00295EC4">
        <w:rPr>
          <w:rFonts w:cs="Arial"/>
          <w:b/>
          <w:sz w:val="24"/>
          <w:szCs w:val="24"/>
        </w:rPr>
        <w:t xml:space="preserve">ORDINANCE AMENDING WOODCLIFF LAKE CODE § </w:t>
      </w:r>
      <w:r w:rsidR="003A089D" w:rsidRPr="00295EC4">
        <w:rPr>
          <w:rFonts w:cs="Arial"/>
          <w:b/>
          <w:sz w:val="24"/>
          <w:szCs w:val="24"/>
        </w:rPr>
        <w:t>265-27</w:t>
      </w:r>
      <w:r w:rsidRPr="00295EC4">
        <w:rPr>
          <w:rFonts w:cs="Arial"/>
          <w:b/>
          <w:sz w:val="24"/>
          <w:szCs w:val="24"/>
        </w:rPr>
        <w:t xml:space="preserve"> PERTAINING</w:t>
      </w:r>
    </w:p>
    <w:p w:rsidR="00FD2F68" w:rsidRPr="00295EC4" w:rsidRDefault="00523CB1" w:rsidP="00FD2F68">
      <w:pPr>
        <w:jc w:val="center"/>
        <w:rPr>
          <w:rFonts w:cs="Arial"/>
          <w:b/>
          <w:sz w:val="24"/>
          <w:szCs w:val="24"/>
        </w:rPr>
      </w:pPr>
      <w:r w:rsidRPr="00295EC4">
        <w:rPr>
          <w:rFonts w:cs="Arial"/>
          <w:b/>
          <w:sz w:val="24"/>
          <w:szCs w:val="24"/>
        </w:rPr>
        <w:t>TO</w:t>
      </w:r>
      <w:r w:rsidR="003A089D" w:rsidRPr="00295EC4">
        <w:rPr>
          <w:rFonts w:cs="Arial"/>
          <w:b/>
          <w:sz w:val="24"/>
          <w:szCs w:val="24"/>
        </w:rPr>
        <w:t xml:space="preserve"> THE PROPERTY MAINTENANCE –</w:t>
      </w:r>
      <w:r w:rsidR="00FD2F68" w:rsidRPr="00295EC4">
        <w:rPr>
          <w:rFonts w:cs="Arial"/>
          <w:b/>
          <w:sz w:val="24"/>
          <w:szCs w:val="24"/>
        </w:rPr>
        <w:t xml:space="preserve"> </w:t>
      </w:r>
      <w:r w:rsidR="003A089D" w:rsidRPr="00295EC4">
        <w:rPr>
          <w:rFonts w:cs="Arial"/>
          <w:b/>
          <w:sz w:val="24"/>
          <w:szCs w:val="24"/>
        </w:rPr>
        <w:t>FAILURE TO COMPLY;</w:t>
      </w:r>
    </w:p>
    <w:p w:rsidR="00523CB1" w:rsidRPr="00295EC4" w:rsidRDefault="003A089D" w:rsidP="00FD2F68">
      <w:pPr>
        <w:jc w:val="center"/>
        <w:rPr>
          <w:rFonts w:cs="Arial"/>
          <w:b/>
          <w:sz w:val="24"/>
          <w:szCs w:val="24"/>
        </w:rPr>
      </w:pPr>
      <w:r w:rsidRPr="00295EC4">
        <w:rPr>
          <w:rFonts w:cs="Arial"/>
          <w:b/>
          <w:sz w:val="24"/>
          <w:szCs w:val="24"/>
        </w:rPr>
        <w:t>ABATEMENT BY BOROUGH ORDINANCE</w:t>
      </w:r>
    </w:p>
    <w:p w:rsidR="00523CB1" w:rsidRPr="00295EC4" w:rsidRDefault="00523CB1" w:rsidP="00FD2F68">
      <w:pPr>
        <w:spacing w:before="240" w:after="100" w:afterAutospacing="1"/>
        <w:ind w:firstLine="720"/>
        <w:jc w:val="both"/>
        <w:outlineLvl w:val="3"/>
        <w:rPr>
          <w:rFonts w:cs="Arial"/>
          <w:bCs/>
          <w:sz w:val="24"/>
          <w:szCs w:val="24"/>
        </w:rPr>
      </w:pPr>
      <w:r w:rsidRPr="00295EC4">
        <w:rPr>
          <w:rFonts w:cs="Arial"/>
          <w:b/>
          <w:bCs/>
          <w:sz w:val="24"/>
          <w:szCs w:val="24"/>
        </w:rPr>
        <w:t>Section 1.</w:t>
      </w:r>
      <w:r w:rsidRPr="00295EC4">
        <w:rPr>
          <w:rFonts w:cs="Arial"/>
          <w:bCs/>
          <w:sz w:val="24"/>
          <w:szCs w:val="24"/>
        </w:rPr>
        <w:tab/>
      </w:r>
      <w:r w:rsidRPr="00295EC4">
        <w:rPr>
          <w:rFonts w:cs="Arial"/>
          <w:b/>
          <w:bCs/>
          <w:sz w:val="24"/>
          <w:szCs w:val="24"/>
        </w:rPr>
        <w:t>Purpose &amp; Authority.</w:t>
      </w:r>
      <w:r w:rsidRPr="00295EC4">
        <w:rPr>
          <w:rFonts w:cs="Arial"/>
          <w:b/>
          <w:bCs/>
          <w:sz w:val="24"/>
          <w:szCs w:val="24"/>
        </w:rPr>
        <w:tab/>
      </w:r>
      <w:r w:rsidRPr="00295EC4">
        <w:rPr>
          <w:rFonts w:cs="Arial"/>
          <w:bCs/>
          <w:sz w:val="24"/>
          <w:szCs w:val="24"/>
        </w:rPr>
        <w:t xml:space="preserve">Pursuant to </w:t>
      </w:r>
      <w:r w:rsidRPr="00295EC4">
        <w:rPr>
          <w:rFonts w:cs="Arial"/>
          <w:bCs/>
          <w:sz w:val="24"/>
          <w:szCs w:val="24"/>
          <w:u w:val="single"/>
        </w:rPr>
        <w:t>N.J.S.A.</w:t>
      </w:r>
      <w:r w:rsidRPr="00295EC4">
        <w:rPr>
          <w:rFonts w:cs="Arial"/>
          <w:bCs/>
          <w:sz w:val="24"/>
          <w:szCs w:val="24"/>
        </w:rPr>
        <w:t xml:space="preserve"> 40:48-2, 40:49-2, and </w:t>
      </w:r>
      <w:r w:rsidRPr="00295EC4">
        <w:rPr>
          <w:rFonts w:cs="Arial"/>
          <w:bCs/>
          <w:sz w:val="24"/>
          <w:szCs w:val="24"/>
          <w:u w:val="single"/>
        </w:rPr>
        <w:t>N.J.S.A.</w:t>
      </w:r>
      <w:r w:rsidRPr="00295EC4">
        <w:rPr>
          <w:rFonts w:cs="Arial"/>
          <w:bCs/>
          <w:sz w:val="24"/>
          <w:szCs w:val="24"/>
        </w:rPr>
        <w:t xml:space="preserve"> 40A:14-118, the Woodcliff Lake Governing Body hereby amends Section </w:t>
      </w:r>
      <w:r w:rsidR="00035315" w:rsidRPr="00295EC4">
        <w:rPr>
          <w:rFonts w:cs="Arial"/>
          <w:bCs/>
          <w:sz w:val="24"/>
          <w:szCs w:val="24"/>
        </w:rPr>
        <w:t>265-27</w:t>
      </w:r>
      <w:r w:rsidRPr="00295EC4">
        <w:rPr>
          <w:rFonts w:cs="Arial"/>
          <w:bCs/>
          <w:sz w:val="24"/>
          <w:szCs w:val="24"/>
        </w:rPr>
        <w:t xml:space="preserve"> of the Woodcliff Lake Code to update the </w:t>
      </w:r>
      <w:r w:rsidR="003A089D" w:rsidRPr="00295EC4">
        <w:rPr>
          <w:rFonts w:cs="Arial"/>
          <w:bCs/>
          <w:sz w:val="24"/>
          <w:szCs w:val="24"/>
        </w:rPr>
        <w:t>Property Maintenance , f</w:t>
      </w:r>
      <w:r w:rsidR="00035315" w:rsidRPr="00295EC4">
        <w:rPr>
          <w:rFonts w:cs="Arial"/>
          <w:bCs/>
          <w:sz w:val="24"/>
          <w:szCs w:val="24"/>
        </w:rPr>
        <w:t>ailure to comply; abatement by Borough Ordinance.</w:t>
      </w:r>
    </w:p>
    <w:p w:rsidR="00523CB1" w:rsidRPr="00295EC4" w:rsidRDefault="00523CB1" w:rsidP="00FD2F68">
      <w:pPr>
        <w:spacing w:before="240" w:after="100" w:afterAutospacing="1"/>
        <w:jc w:val="both"/>
        <w:outlineLvl w:val="3"/>
        <w:rPr>
          <w:rFonts w:cs="Arial"/>
          <w:bCs/>
          <w:sz w:val="24"/>
          <w:szCs w:val="24"/>
        </w:rPr>
      </w:pPr>
      <w:r w:rsidRPr="00295EC4">
        <w:rPr>
          <w:rFonts w:cs="Arial"/>
          <w:bCs/>
          <w:sz w:val="24"/>
          <w:szCs w:val="24"/>
        </w:rPr>
        <w:tab/>
      </w:r>
      <w:r w:rsidRPr="00295EC4">
        <w:rPr>
          <w:rFonts w:cs="Arial"/>
          <w:b/>
          <w:bCs/>
          <w:sz w:val="24"/>
          <w:szCs w:val="24"/>
        </w:rPr>
        <w:t>Section 2.</w:t>
      </w:r>
      <w:r w:rsidRPr="00295EC4">
        <w:rPr>
          <w:rFonts w:cs="Arial"/>
          <w:bCs/>
          <w:sz w:val="24"/>
          <w:szCs w:val="24"/>
        </w:rPr>
        <w:tab/>
      </w:r>
      <w:r w:rsidRPr="00295EC4">
        <w:rPr>
          <w:rFonts w:cs="Arial"/>
          <w:b/>
          <w:bCs/>
          <w:sz w:val="24"/>
          <w:szCs w:val="24"/>
        </w:rPr>
        <w:t>Table of Organization.</w:t>
      </w:r>
      <w:r w:rsidR="00035315" w:rsidRPr="00295EC4">
        <w:rPr>
          <w:rFonts w:cs="Arial"/>
          <w:bCs/>
          <w:sz w:val="24"/>
          <w:szCs w:val="24"/>
        </w:rPr>
        <w:t xml:space="preserve">  Section 265-27</w:t>
      </w:r>
      <w:r w:rsidRPr="00295EC4">
        <w:rPr>
          <w:rFonts w:cs="Arial"/>
          <w:bCs/>
          <w:sz w:val="24"/>
          <w:szCs w:val="24"/>
        </w:rPr>
        <w:t xml:space="preserve"> is hereby amended as follows.  Additions are highlighted; deletions are in strikethrough.</w:t>
      </w:r>
    </w:p>
    <w:p w:rsidR="00035315" w:rsidRPr="00295EC4" w:rsidDel="009128FA" w:rsidRDefault="00035315" w:rsidP="00FD2F68">
      <w:pPr>
        <w:jc w:val="both"/>
        <w:rPr>
          <w:del w:id="0" w:author="Deena Rosendahl" w:date="2014-07-14T16:25:00Z"/>
          <w:rFonts w:cs="Arial"/>
          <w:sz w:val="24"/>
          <w:szCs w:val="24"/>
        </w:rPr>
      </w:pPr>
      <w:r w:rsidRPr="00295EC4">
        <w:rPr>
          <w:rFonts w:cs="Arial"/>
          <w:sz w:val="24"/>
          <w:szCs w:val="24"/>
        </w:rPr>
        <w:t>Notwithstanding any other remedy in this chapter, where the abatement of any condition, the correction of a defect in the premises, or the performance of work necessary to place premises in a proper condition, so as to conform to this chapter, or any other ordinance of the Borough or applicable laws of the State of New Jersey, shall not have been completed within the period required by the notice from the Enforcement Officer, the Enforcement Officer shall</w:t>
      </w:r>
      <w:r w:rsidR="009128FA" w:rsidRPr="00295EC4">
        <w:rPr>
          <w:rFonts w:cs="Arial"/>
          <w:sz w:val="24"/>
          <w:szCs w:val="24"/>
        </w:rPr>
        <w:t xml:space="preserve"> </w:t>
      </w:r>
      <w:r w:rsidR="009128FA" w:rsidRPr="00295EC4">
        <w:rPr>
          <w:rFonts w:cs="Arial"/>
          <w:sz w:val="24"/>
          <w:szCs w:val="24"/>
          <w:highlight w:val="yellow"/>
        </w:rPr>
        <w:t xml:space="preserve">engage the services of a contractor to perform any and all maintenance required to bring the property in full conformance with this chapter. The full cost of the work, plus a fine </w:t>
      </w:r>
      <w:r w:rsidR="00BB7E90" w:rsidRPr="00295EC4">
        <w:rPr>
          <w:rFonts w:cs="Arial"/>
          <w:sz w:val="24"/>
          <w:szCs w:val="24"/>
          <w:highlight w:val="yellow"/>
        </w:rPr>
        <w:t xml:space="preserve">not to exceed </w:t>
      </w:r>
      <w:r w:rsidR="003A089D" w:rsidRPr="00295EC4">
        <w:rPr>
          <w:rFonts w:cs="Arial"/>
          <w:sz w:val="24"/>
          <w:szCs w:val="24"/>
          <w:highlight w:val="yellow"/>
        </w:rPr>
        <w:t>$</w:t>
      </w:r>
      <w:r w:rsidR="00B342FF" w:rsidRPr="00295EC4">
        <w:rPr>
          <w:rFonts w:cs="Arial"/>
          <w:sz w:val="24"/>
          <w:szCs w:val="24"/>
          <w:highlight w:val="yellow"/>
        </w:rPr>
        <w:t>2</w:t>
      </w:r>
      <w:r w:rsidR="003A089D" w:rsidRPr="00295EC4">
        <w:rPr>
          <w:rFonts w:cs="Arial"/>
          <w:sz w:val="24"/>
          <w:szCs w:val="24"/>
          <w:highlight w:val="yellow"/>
        </w:rPr>
        <w:t>,000.00 per offense, shall become a lien against the premises, collectible as provided by law. The final statement shall be filed with the Tax Collector of the Borough, who shall be responsible for the collection, and a copy of the report and statement shall be sent by certified mail, return receipt requested, to the owner</w:t>
      </w:r>
      <w:r w:rsidR="003A089D" w:rsidRPr="00295EC4">
        <w:rPr>
          <w:rFonts w:cs="Arial"/>
          <w:sz w:val="24"/>
          <w:szCs w:val="24"/>
        </w:rPr>
        <w:t>.</w:t>
      </w:r>
      <w:del w:id="1" w:author="Deena Rosendahl" w:date="2014-07-14T16:25:00Z">
        <w:r w:rsidRPr="00295EC4" w:rsidDel="009128FA">
          <w:rPr>
            <w:rFonts w:cs="Arial"/>
            <w:sz w:val="24"/>
            <w:szCs w:val="24"/>
          </w:rPr>
          <w:delText>present a report of work proposed to be done to accomplish the foregoing to the Mayor and Council with an estimate of the cost, along with a summary of the proceedings undertaken by the Enforcement Officer to secure compliance, including notices served upon the occupants, owners, or operators, as the case may be. The Mayor and Council may thereupon, by resolution, authorize the abatement of the nuisance or the correction of the defect or work necessary to place the premises in proper condition and in compliance with this chapter. The Enforcement Officer may thereafter cause the work to be performed in accordance with the resolution at Borough expense, not to exceed the amount specified in the resolution, and shall, upon completion thereof submit a report of the moneys expended and costs to the Mayor and Council. After a review of the report, the Mayor and Council may approve the expenses and costs, whereupon the same shall become a lien against the premises, collectible as provided by law. A copy of the resolution approving the expenses and costs shall be certified by the Borough Clerk and filed with the Tax Collector of the Borough, who shall be responsible for the collection, and a copy of the report and resolution shall be sent by certified mail, return receipt requested, to the owner.</w:delText>
        </w:r>
      </w:del>
    </w:p>
    <w:p w:rsidR="00035315" w:rsidRPr="00295EC4" w:rsidRDefault="00035315" w:rsidP="00FD2F68">
      <w:pPr>
        <w:jc w:val="both"/>
        <w:rPr>
          <w:rFonts w:cs="Arial"/>
          <w:sz w:val="24"/>
          <w:szCs w:val="24"/>
        </w:rPr>
      </w:pPr>
    </w:p>
    <w:p w:rsidR="00523CB1" w:rsidRPr="00295EC4" w:rsidRDefault="00523CB1" w:rsidP="00FD2F68">
      <w:pPr>
        <w:ind w:firstLine="720"/>
        <w:jc w:val="both"/>
        <w:rPr>
          <w:rFonts w:cs="Arial"/>
          <w:bCs/>
          <w:color w:val="000000"/>
          <w:sz w:val="24"/>
          <w:szCs w:val="24"/>
        </w:rPr>
      </w:pPr>
      <w:r w:rsidRPr="00295EC4">
        <w:rPr>
          <w:rFonts w:cs="Arial"/>
          <w:b/>
          <w:bCs/>
          <w:color w:val="000000"/>
          <w:sz w:val="24"/>
          <w:szCs w:val="24"/>
        </w:rPr>
        <w:t xml:space="preserve">Section 3.  </w:t>
      </w:r>
      <w:r w:rsidRPr="00295EC4">
        <w:rPr>
          <w:rFonts w:cs="Arial"/>
          <w:b/>
          <w:bCs/>
          <w:color w:val="000000"/>
          <w:sz w:val="24"/>
          <w:szCs w:val="24"/>
        </w:rPr>
        <w:tab/>
        <w:t xml:space="preserve">No New Rights/No Vacancies.  </w:t>
      </w:r>
      <w:r w:rsidRPr="00295EC4">
        <w:rPr>
          <w:rFonts w:cs="Arial"/>
          <w:bCs/>
          <w:color w:val="000000"/>
          <w:sz w:val="24"/>
          <w:szCs w:val="24"/>
        </w:rPr>
        <w:t xml:space="preserve">Unless expressly stated otherwise or required by law, this ordinance shall not create any rights that did not exist before this ordinance and this ordinance shall not be deemed to create any vacancies unless the law requires otherwise. </w:t>
      </w:r>
    </w:p>
    <w:p w:rsidR="00523CB1" w:rsidRPr="00295EC4" w:rsidRDefault="00523CB1" w:rsidP="00FD2F68">
      <w:pPr>
        <w:ind w:firstLine="720"/>
        <w:jc w:val="both"/>
        <w:rPr>
          <w:rFonts w:cs="Arial"/>
          <w:color w:val="333333"/>
          <w:sz w:val="24"/>
          <w:szCs w:val="24"/>
        </w:rPr>
      </w:pPr>
    </w:p>
    <w:p w:rsidR="00523CB1" w:rsidRPr="00295EC4" w:rsidRDefault="00523CB1" w:rsidP="00FD2F68">
      <w:pPr>
        <w:ind w:firstLine="720"/>
        <w:jc w:val="both"/>
        <w:rPr>
          <w:rFonts w:cs="Arial"/>
          <w:sz w:val="24"/>
          <w:szCs w:val="24"/>
        </w:rPr>
      </w:pPr>
      <w:r w:rsidRPr="00295EC4">
        <w:rPr>
          <w:rFonts w:cs="Arial"/>
          <w:b/>
          <w:sz w:val="24"/>
          <w:szCs w:val="24"/>
        </w:rPr>
        <w:t>Section 4.</w:t>
      </w:r>
      <w:r w:rsidRPr="00295EC4">
        <w:rPr>
          <w:rFonts w:cs="Arial"/>
          <w:b/>
          <w:sz w:val="24"/>
          <w:szCs w:val="24"/>
        </w:rPr>
        <w:tab/>
      </w:r>
      <w:proofErr w:type="spellStart"/>
      <w:r w:rsidRPr="00295EC4">
        <w:rPr>
          <w:rFonts w:cs="Arial"/>
          <w:b/>
          <w:sz w:val="24"/>
          <w:szCs w:val="24"/>
        </w:rPr>
        <w:t>Repealer</w:t>
      </w:r>
      <w:proofErr w:type="spellEnd"/>
      <w:r w:rsidRPr="00295EC4">
        <w:rPr>
          <w:rFonts w:cs="Arial"/>
          <w:b/>
          <w:sz w:val="24"/>
          <w:szCs w:val="24"/>
        </w:rPr>
        <w:t>.</w:t>
      </w:r>
      <w:r w:rsidRPr="00295EC4">
        <w:rPr>
          <w:rFonts w:cs="Arial"/>
          <w:b/>
          <w:sz w:val="24"/>
          <w:szCs w:val="24"/>
        </w:rPr>
        <w:tab/>
      </w:r>
      <w:r w:rsidRPr="00295EC4">
        <w:rPr>
          <w:rFonts w:cs="Arial"/>
          <w:sz w:val="24"/>
          <w:szCs w:val="24"/>
        </w:rPr>
        <w:t xml:space="preserve">All prior ordinances that are inconsistent with this ordinance are repealed.  All ordinances are hereby amended to be consistent with this ordinance and all ordinances, including this one, shall be construed consistent with the express purpose of this ordinance.    </w:t>
      </w:r>
    </w:p>
    <w:p w:rsidR="00523CB1" w:rsidRPr="00295EC4" w:rsidRDefault="00523CB1" w:rsidP="00FD2F68">
      <w:pPr>
        <w:spacing w:before="240" w:after="100" w:afterAutospacing="1"/>
        <w:jc w:val="both"/>
        <w:outlineLvl w:val="3"/>
        <w:rPr>
          <w:rFonts w:cs="Arial"/>
          <w:bCs/>
          <w:sz w:val="24"/>
          <w:szCs w:val="24"/>
        </w:rPr>
      </w:pPr>
      <w:r w:rsidRPr="00295EC4">
        <w:rPr>
          <w:rFonts w:cs="Arial"/>
          <w:b/>
          <w:bCs/>
          <w:sz w:val="24"/>
          <w:szCs w:val="24"/>
        </w:rPr>
        <w:tab/>
        <w:t>Section 5.</w:t>
      </w:r>
      <w:r w:rsidRPr="00295EC4">
        <w:rPr>
          <w:rFonts w:cs="Arial"/>
          <w:bCs/>
          <w:sz w:val="24"/>
          <w:szCs w:val="24"/>
        </w:rPr>
        <w:tab/>
      </w:r>
      <w:r w:rsidRPr="00295EC4">
        <w:rPr>
          <w:rFonts w:cs="Arial"/>
          <w:b/>
          <w:bCs/>
          <w:sz w:val="24"/>
          <w:szCs w:val="24"/>
        </w:rPr>
        <w:t>Savings and Construction.</w:t>
      </w:r>
      <w:r w:rsidRPr="00295EC4">
        <w:rPr>
          <w:rFonts w:cs="Arial"/>
          <w:bCs/>
          <w:sz w:val="24"/>
          <w:szCs w:val="24"/>
        </w:rPr>
        <w:tab/>
        <w:t xml:space="preserve">This ordinance shall be construed consistent with the purpose stated in section 1 hereof.  Any ambiguities in this ordinance shall be construed in accordance with the purpose of this ordinance.  If any part of this ordinance is invalidated by a court of competent jurisdiction, the remainder of this ordinance shall be saved to the full extent possible.  This ordinance repeals provisions of the Woodcliff Lake Code only where stated herein; otherwise this ordinance is amendatory and supplementary to existing provision of the Woodcliff Lake Code.  </w:t>
      </w:r>
    </w:p>
    <w:p w:rsidR="00523CB1" w:rsidRDefault="00523CB1" w:rsidP="00FD2F68">
      <w:pPr>
        <w:jc w:val="both"/>
        <w:rPr>
          <w:rFonts w:cs="Arial"/>
          <w:sz w:val="24"/>
          <w:szCs w:val="24"/>
        </w:rPr>
      </w:pPr>
      <w:r w:rsidRPr="00295EC4">
        <w:rPr>
          <w:rFonts w:cs="Arial"/>
          <w:sz w:val="24"/>
          <w:szCs w:val="24"/>
        </w:rPr>
        <w:tab/>
      </w:r>
      <w:r w:rsidRPr="00295EC4">
        <w:rPr>
          <w:rFonts w:cs="Arial"/>
          <w:b/>
          <w:sz w:val="24"/>
          <w:szCs w:val="24"/>
        </w:rPr>
        <w:t>Section 6.</w:t>
      </w:r>
      <w:r w:rsidRPr="00295EC4">
        <w:rPr>
          <w:rFonts w:cs="Arial"/>
          <w:b/>
          <w:sz w:val="24"/>
          <w:szCs w:val="24"/>
        </w:rPr>
        <w:tab/>
        <w:t>Effective Date.</w:t>
      </w:r>
      <w:r w:rsidRPr="00295EC4">
        <w:rPr>
          <w:rFonts w:cs="Arial"/>
          <w:b/>
          <w:sz w:val="24"/>
          <w:szCs w:val="24"/>
        </w:rPr>
        <w:tab/>
      </w:r>
      <w:r w:rsidRPr="00295EC4">
        <w:rPr>
          <w:rFonts w:cs="Arial"/>
          <w:sz w:val="24"/>
          <w:szCs w:val="24"/>
        </w:rPr>
        <w:t xml:space="preserve">This ordinance shall take effect immediately upon approval and publication of notice of adoption as provided by law. </w:t>
      </w:r>
    </w:p>
    <w:p w:rsidR="00295EC4" w:rsidRDefault="00295EC4" w:rsidP="00FD2F68">
      <w:pPr>
        <w:jc w:val="both"/>
        <w:rPr>
          <w:rFonts w:cs="Arial"/>
          <w:sz w:val="24"/>
          <w:szCs w:val="24"/>
        </w:rPr>
      </w:pPr>
    </w:p>
    <w:p w:rsidR="00295EC4" w:rsidRDefault="00295EC4" w:rsidP="00FD2F68">
      <w:pPr>
        <w:jc w:val="both"/>
        <w:rPr>
          <w:rFonts w:cs="Arial"/>
          <w:sz w:val="24"/>
          <w:szCs w:val="24"/>
        </w:rPr>
      </w:pPr>
    </w:p>
    <w:p w:rsidR="00295EC4" w:rsidRDefault="00295EC4" w:rsidP="00FD2F68">
      <w:pPr>
        <w:jc w:val="both"/>
        <w:rPr>
          <w:rFonts w:cs="Arial"/>
          <w:sz w:val="24"/>
          <w:szCs w:val="24"/>
        </w:rPr>
      </w:pPr>
      <w:r>
        <w:rPr>
          <w:rFonts w:cs="Arial"/>
          <w:sz w:val="24"/>
          <w:szCs w:val="24"/>
        </w:rPr>
        <w:t>Deborah Dakin</w:t>
      </w:r>
    </w:p>
    <w:p w:rsidR="00295EC4" w:rsidRPr="00295EC4" w:rsidRDefault="00295EC4" w:rsidP="00FD2F68">
      <w:pPr>
        <w:jc w:val="both"/>
        <w:rPr>
          <w:rFonts w:cs="Arial"/>
          <w:sz w:val="24"/>
          <w:szCs w:val="24"/>
        </w:rPr>
      </w:pPr>
      <w:r>
        <w:rPr>
          <w:rFonts w:cs="Arial"/>
          <w:sz w:val="24"/>
          <w:szCs w:val="24"/>
        </w:rPr>
        <w:t>Acting Borough Clerk</w:t>
      </w:r>
    </w:p>
    <w:p w:rsidR="00523CB1" w:rsidRPr="00295EC4" w:rsidRDefault="00523CB1" w:rsidP="00FD2F68">
      <w:pPr>
        <w:spacing w:line="480" w:lineRule="auto"/>
        <w:ind w:firstLine="720"/>
        <w:jc w:val="both"/>
        <w:rPr>
          <w:rFonts w:cs="Arial"/>
          <w:sz w:val="24"/>
          <w:szCs w:val="24"/>
        </w:rPr>
      </w:pPr>
    </w:p>
    <w:p w:rsidR="00523CB1" w:rsidRPr="00295EC4" w:rsidRDefault="00523CB1" w:rsidP="00FD2F68">
      <w:pPr>
        <w:jc w:val="both"/>
        <w:rPr>
          <w:rFonts w:cs="Arial"/>
          <w:sz w:val="24"/>
          <w:szCs w:val="24"/>
        </w:rPr>
      </w:pPr>
    </w:p>
    <w:p w:rsidR="00523CB1" w:rsidRPr="00295EC4" w:rsidRDefault="00523CB1" w:rsidP="00FD2F68">
      <w:pPr>
        <w:jc w:val="both"/>
        <w:rPr>
          <w:rFonts w:cs="Arial"/>
          <w:sz w:val="24"/>
          <w:szCs w:val="24"/>
        </w:rPr>
      </w:pPr>
    </w:p>
    <w:p w:rsidR="00523CB1" w:rsidRPr="00295EC4" w:rsidRDefault="00523CB1" w:rsidP="00FD2F68">
      <w:pPr>
        <w:jc w:val="both"/>
        <w:rPr>
          <w:rFonts w:cs="Arial"/>
          <w:sz w:val="24"/>
          <w:szCs w:val="24"/>
        </w:rPr>
      </w:pPr>
    </w:p>
    <w:p w:rsidR="00523CB1" w:rsidRPr="00295EC4" w:rsidRDefault="00523CB1" w:rsidP="00FD2F68">
      <w:pPr>
        <w:jc w:val="both"/>
        <w:rPr>
          <w:rFonts w:cs="Arial"/>
          <w:sz w:val="24"/>
          <w:szCs w:val="24"/>
        </w:rPr>
      </w:pPr>
    </w:p>
    <w:p w:rsidR="00523CB1" w:rsidRPr="00295EC4" w:rsidRDefault="00523CB1" w:rsidP="00FD2F68">
      <w:pPr>
        <w:jc w:val="both"/>
        <w:rPr>
          <w:rFonts w:cs="Arial"/>
          <w:sz w:val="24"/>
          <w:szCs w:val="24"/>
        </w:rPr>
      </w:pPr>
    </w:p>
    <w:p w:rsidR="00523CB1" w:rsidRPr="00295EC4" w:rsidRDefault="00523CB1" w:rsidP="00FD2F68">
      <w:pPr>
        <w:jc w:val="both"/>
        <w:rPr>
          <w:rFonts w:cs="Arial"/>
          <w:sz w:val="24"/>
          <w:szCs w:val="24"/>
        </w:rPr>
      </w:pPr>
    </w:p>
    <w:p w:rsidR="00523CB1" w:rsidRPr="00295EC4" w:rsidRDefault="00523CB1" w:rsidP="00FD2F68">
      <w:pPr>
        <w:jc w:val="both"/>
        <w:rPr>
          <w:rFonts w:cs="Arial"/>
          <w:sz w:val="24"/>
          <w:szCs w:val="24"/>
        </w:rPr>
      </w:pPr>
    </w:p>
    <w:p w:rsidR="00523CB1" w:rsidRPr="00295EC4" w:rsidRDefault="00523CB1" w:rsidP="00FD2F68">
      <w:pPr>
        <w:jc w:val="both"/>
        <w:rPr>
          <w:rFonts w:cs="Arial"/>
          <w:sz w:val="24"/>
          <w:szCs w:val="24"/>
        </w:rPr>
      </w:pPr>
    </w:p>
    <w:p w:rsidR="00523CB1" w:rsidRPr="00295EC4" w:rsidRDefault="00523CB1" w:rsidP="00FD2F68">
      <w:pPr>
        <w:jc w:val="both"/>
        <w:rPr>
          <w:rFonts w:cs="Arial"/>
          <w:sz w:val="24"/>
          <w:szCs w:val="24"/>
        </w:rPr>
      </w:pPr>
    </w:p>
    <w:sectPr w:rsidR="00523CB1" w:rsidRPr="00295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516D0"/>
    <w:multiLevelType w:val="hybridMultilevel"/>
    <w:tmpl w:val="BDAC013C"/>
    <w:lvl w:ilvl="0" w:tplc="FB7ED2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ena Rosendahl">
    <w15:presenceInfo w15:providerId="AD" w15:userId="S-1-5-21-271182051-3554023355-1012567588-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B1"/>
    <w:rsid w:val="00035315"/>
    <w:rsid w:val="000A6D18"/>
    <w:rsid w:val="00295EC4"/>
    <w:rsid w:val="003A089D"/>
    <w:rsid w:val="00523CB1"/>
    <w:rsid w:val="005A290A"/>
    <w:rsid w:val="009128FA"/>
    <w:rsid w:val="00B342FF"/>
    <w:rsid w:val="00BB7E90"/>
    <w:rsid w:val="00E925D4"/>
    <w:rsid w:val="00FD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66FE9-C159-4372-A211-6FBC44E9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Deena Rosendahl</dc:creator>
  <cp:lastModifiedBy>Boro Clerk</cp:lastModifiedBy>
  <cp:revision>4</cp:revision>
  <cp:lastPrinted>2014-07-22T15:38:00Z</cp:lastPrinted>
  <dcterms:created xsi:type="dcterms:W3CDTF">2014-07-22T15:44:00Z</dcterms:created>
  <dcterms:modified xsi:type="dcterms:W3CDTF">2014-09-02T20:05:00Z</dcterms:modified>
</cp:coreProperties>
</file>